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4517"/>
    <w:bookmarkStart w:id="1" w:name="_Hlk1324670"/>
    <w:p w14:paraId="00A26CEE" w14:textId="4B25CA65" w:rsidR="00AF0400" w:rsidRDefault="00866822" w:rsidP="00EA4E1B">
      <w:pPr>
        <w:pStyle w:val="BATitle"/>
        <w:spacing w:before="0" w:after="0" w:line="240" w:lineRule="auto"/>
        <w:ind w:right="0"/>
        <w:jc w:val="both"/>
        <w:rPr>
          <w:sz w:val="32"/>
          <w:lang w:val="pt-BR"/>
        </w:rPr>
      </w:pPr>
      <w:r>
        <w:rPr>
          <w:noProof/>
          <w:sz w:val="32"/>
          <w:lang w:val="pt-BR"/>
        </w:rPr>
        <mc:AlternateContent>
          <mc:Choice Requires="wps">
            <w:drawing>
              <wp:anchor distT="0" distB="0" distL="114300" distR="114300" simplePos="0" relativeHeight="251660287"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050D20D3" w14:textId="3658DCC6" w:rsidR="00EA4E1B" w:rsidRDefault="00A1591F" w:rsidP="00EA4E1B">
      <w:pPr>
        <w:pStyle w:val="BATitle"/>
        <w:spacing w:before="0" w:after="0" w:line="240" w:lineRule="auto"/>
        <w:ind w:right="0"/>
        <w:jc w:val="both"/>
        <w:rPr>
          <w:sz w:val="32"/>
          <w:lang w:val="pt-BR"/>
        </w:rPr>
      </w:pPr>
      <w:r>
        <w:rPr>
          <w:sz w:val="32"/>
          <w:lang w:val="pt-BR"/>
        </w:rPr>
        <w:t>C</w:t>
      </w:r>
      <w:r w:rsidR="00B84FD1">
        <w:rPr>
          <w:sz w:val="32"/>
          <w:lang w:val="pt-BR"/>
        </w:rPr>
        <w:t xml:space="preserve">atalisadores </w:t>
      </w:r>
      <w:proofErr w:type="spellStart"/>
      <w:r w:rsidR="00892936">
        <w:rPr>
          <w:sz w:val="32"/>
          <w:lang w:val="pt-BR"/>
        </w:rPr>
        <w:t>Ce</w:t>
      </w:r>
      <w:proofErr w:type="spellEnd"/>
      <w:r w:rsidR="00892936">
        <w:rPr>
          <w:sz w:val="32"/>
          <w:lang w:val="pt-BR"/>
        </w:rPr>
        <w:t>-</w:t>
      </w:r>
      <w:proofErr w:type="spellStart"/>
      <w:r w:rsidR="00B84FD1">
        <w:rPr>
          <w:sz w:val="32"/>
          <w:lang w:val="pt-BR"/>
        </w:rPr>
        <w:t>Cu</w:t>
      </w:r>
      <w:r w:rsidR="00B61102">
        <w:rPr>
          <w:sz w:val="32"/>
          <w:lang w:val="pt-BR"/>
        </w:rPr>
        <w:t>-</w:t>
      </w:r>
      <w:r w:rsidR="00B84FD1">
        <w:rPr>
          <w:sz w:val="32"/>
          <w:lang w:val="pt-BR"/>
        </w:rPr>
        <w:t>Al</w:t>
      </w:r>
      <w:proofErr w:type="spellEnd"/>
      <w:r>
        <w:rPr>
          <w:sz w:val="32"/>
          <w:lang w:val="pt-BR"/>
        </w:rPr>
        <w:t>,</w:t>
      </w:r>
      <w:r w:rsidR="00B84FD1">
        <w:rPr>
          <w:sz w:val="32"/>
          <w:lang w:val="pt-BR"/>
        </w:rPr>
        <w:t xml:space="preserve"> </w:t>
      </w:r>
      <w:r>
        <w:rPr>
          <w:sz w:val="32"/>
          <w:lang w:val="pt-BR"/>
        </w:rPr>
        <w:t>oriundos de HDL</w:t>
      </w:r>
      <w:r w:rsidR="00D7793C">
        <w:rPr>
          <w:sz w:val="32"/>
          <w:lang w:val="pt-BR"/>
        </w:rPr>
        <w:t>,</w:t>
      </w:r>
      <w:r>
        <w:rPr>
          <w:sz w:val="32"/>
          <w:lang w:val="pt-BR"/>
        </w:rPr>
        <w:t xml:space="preserve"> </w:t>
      </w:r>
      <w:r w:rsidR="00B84FD1">
        <w:rPr>
          <w:sz w:val="32"/>
          <w:lang w:val="pt-BR"/>
        </w:rPr>
        <w:t>para a reação de redução do NO pelo CO</w:t>
      </w:r>
      <w:r w:rsidR="00EA4E1B">
        <w:rPr>
          <w:sz w:val="32"/>
          <w:lang w:val="pt-BR"/>
        </w:rPr>
        <w:t xml:space="preserve"> </w:t>
      </w:r>
    </w:p>
    <w:p w14:paraId="18735493" w14:textId="7630CEC0" w:rsidR="00EA4E1B" w:rsidRPr="001F25B2" w:rsidRDefault="005327F5" w:rsidP="0016681C">
      <w:pPr>
        <w:pStyle w:val="BBAuthorName"/>
        <w:spacing w:after="120"/>
        <w:ind w:right="0"/>
        <w:jc w:val="center"/>
        <w:rPr>
          <w:rFonts w:ascii="Times New Roman" w:hAnsi="Times New Roman"/>
          <w:sz w:val="20"/>
          <w:lang w:val="pt-BR"/>
        </w:rPr>
      </w:pPr>
      <w:r>
        <w:rPr>
          <w:rFonts w:ascii="Times New Roman" w:hAnsi="Times New Roman"/>
          <w:sz w:val="20"/>
          <w:lang w:val="pt-BR"/>
        </w:rPr>
        <w:t xml:space="preserve">Thainá N. </w:t>
      </w:r>
      <w:proofErr w:type="spellStart"/>
      <w:r>
        <w:rPr>
          <w:rFonts w:ascii="Times New Roman" w:hAnsi="Times New Roman"/>
          <w:sz w:val="20"/>
          <w:lang w:val="pt-BR"/>
        </w:rPr>
        <w:t>da</w:t>
      </w:r>
      <w:proofErr w:type="spellEnd"/>
      <w:r>
        <w:rPr>
          <w:rFonts w:ascii="Times New Roman" w:hAnsi="Times New Roman"/>
          <w:sz w:val="20"/>
          <w:lang w:val="pt-BR"/>
        </w:rPr>
        <w:t xml:space="preserve"> C. Gomes</w:t>
      </w:r>
      <w:r w:rsidR="00350CDB" w:rsidRPr="006C23F6">
        <w:rPr>
          <w:rFonts w:ascii="Times New Roman" w:hAnsi="Times New Roman"/>
          <w:sz w:val="20"/>
          <w:vertAlign w:val="superscript"/>
          <w:lang w:val="pt-BR"/>
        </w:rPr>
        <w:t>1</w:t>
      </w:r>
      <w:r w:rsidR="00064BBA">
        <w:rPr>
          <w:rFonts w:ascii="Times New Roman" w:hAnsi="Times New Roman"/>
          <w:sz w:val="20"/>
          <w:vertAlign w:val="superscript"/>
          <w:lang w:val="pt-BR"/>
        </w:rPr>
        <w:t>*</w:t>
      </w:r>
      <w:r>
        <w:rPr>
          <w:rFonts w:ascii="Times New Roman" w:hAnsi="Times New Roman"/>
          <w:sz w:val="20"/>
          <w:lang w:val="pt-BR"/>
        </w:rPr>
        <w:t xml:space="preserve">, </w:t>
      </w:r>
      <w:r w:rsidR="006C23F6">
        <w:rPr>
          <w:rFonts w:ascii="Times New Roman" w:hAnsi="Times New Roman"/>
          <w:sz w:val="20"/>
          <w:lang w:val="pt-BR"/>
        </w:rPr>
        <w:t xml:space="preserve">Fatima Maria Z. </w:t>
      </w:r>
      <w:r w:rsidR="006C23F6" w:rsidRPr="006C23F6">
        <w:rPr>
          <w:rFonts w:ascii="Times New Roman" w:hAnsi="Times New Roman"/>
          <w:sz w:val="20"/>
          <w:lang w:val="pt-BR"/>
        </w:rPr>
        <w:t>Zotin</w:t>
      </w:r>
      <w:r w:rsidR="006C23F6" w:rsidRPr="006C23F6">
        <w:rPr>
          <w:rFonts w:ascii="Times New Roman" w:hAnsi="Times New Roman"/>
          <w:sz w:val="20"/>
          <w:vertAlign w:val="superscript"/>
          <w:lang w:val="pt-BR"/>
        </w:rPr>
        <w:t>1</w:t>
      </w:r>
      <w:r w:rsidR="006C23F6">
        <w:rPr>
          <w:rFonts w:ascii="Times New Roman" w:hAnsi="Times New Roman"/>
          <w:sz w:val="20"/>
          <w:lang w:val="pt-BR"/>
        </w:rPr>
        <w:t xml:space="preserve">, </w:t>
      </w:r>
      <w:r w:rsidRPr="006C23F6">
        <w:rPr>
          <w:rFonts w:ascii="Times New Roman" w:hAnsi="Times New Roman"/>
          <w:sz w:val="20"/>
          <w:lang w:val="pt-BR"/>
        </w:rPr>
        <w:t>Luz</w:t>
      </w:r>
      <w:r>
        <w:rPr>
          <w:rFonts w:ascii="Times New Roman" w:hAnsi="Times New Roman"/>
          <w:sz w:val="20"/>
          <w:lang w:val="pt-BR"/>
        </w:rPr>
        <w:t xml:space="preserve"> Amparo Palacio S</w:t>
      </w:r>
      <w:r w:rsidR="00350CDB" w:rsidRPr="006C23F6">
        <w:rPr>
          <w:rFonts w:ascii="Times New Roman" w:hAnsi="Times New Roman"/>
          <w:sz w:val="20"/>
          <w:vertAlign w:val="superscript"/>
          <w:lang w:val="pt-BR"/>
        </w:rPr>
        <w:t>1</w:t>
      </w:r>
      <w:r>
        <w:rPr>
          <w:rFonts w:ascii="Times New Roman" w:hAnsi="Times New Roman"/>
          <w:sz w:val="20"/>
          <w:lang w:val="pt-BR"/>
        </w:rPr>
        <w:t>.</w:t>
      </w:r>
      <w:r w:rsidR="0016681C">
        <w:rPr>
          <w:rFonts w:ascii="Times New Roman" w:hAnsi="Times New Roman"/>
          <w:sz w:val="20"/>
          <w:lang w:val="pt-BR"/>
        </w:rPr>
        <w:t xml:space="preserve"> </w:t>
      </w:r>
    </w:p>
    <w:p w14:paraId="628FC60E" w14:textId="77777777" w:rsidR="002C4F4F" w:rsidRDefault="001E58A9" w:rsidP="0068498A">
      <w:pPr>
        <w:pStyle w:val="BCAuthorAddress"/>
        <w:spacing w:after="0"/>
        <w:ind w:right="0"/>
        <w:jc w:val="center"/>
        <w:rPr>
          <w:lang w:val="pt-BR"/>
        </w:rPr>
      </w:pPr>
      <w:r>
        <w:rPr>
          <w:rStyle w:val="Refdenotadefim"/>
          <w:lang w:val="pt-BR"/>
        </w:rPr>
        <w:endnoteReference w:id="1"/>
      </w:r>
      <w:r w:rsidR="00051C65" w:rsidRPr="00051C65">
        <w:rPr>
          <w:lang w:val="pt-BR"/>
        </w:rPr>
        <w:t>Instituto</w:t>
      </w:r>
      <w:r w:rsidR="00051C65">
        <w:rPr>
          <w:lang w:val="pt-BR"/>
        </w:rPr>
        <w:t xml:space="preserve"> de Química, Universidade do Estado do Rio de Janeiro, </w:t>
      </w:r>
      <w:r w:rsidR="0068498A">
        <w:rPr>
          <w:lang w:val="pt-BR"/>
        </w:rPr>
        <w:t>20550-900 Rio de Janeiro, Brasil.</w:t>
      </w:r>
    </w:p>
    <w:p w14:paraId="22D38595" w14:textId="4E78E3D7" w:rsidR="00EA4E1B" w:rsidRPr="009D7250" w:rsidRDefault="00064BBA" w:rsidP="0068498A">
      <w:pPr>
        <w:pStyle w:val="BCAuthorAddress"/>
        <w:spacing w:after="0"/>
        <w:ind w:right="0"/>
        <w:jc w:val="center"/>
        <w:rPr>
          <w:lang w:val="pt-BR"/>
        </w:rPr>
      </w:pPr>
      <w:r>
        <w:rPr>
          <w:lang w:val="pt-BR"/>
        </w:rPr>
        <w:t>*</w:t>
      </w:r>
      <w:r w:rsidR="00174B95" w:rsidRPr="00174B95">
        <w:rPr>
          <w:lang w:val="pt-BR"/>
        </w:rPr>
        <w:t>thai.gomess23@gmail.com</w:t>
      </w:r>
    </w:p>
    <w:bookmarkEnd w:id="0"/>
    <w:p w14:paraId="238E7EC1" w14:textId="5D4AB3B8" w:rsidR="00AF0400" w:rsidRDefault="00AF0400" w:rsidP="00EA4E1B">
      <w:pPr>
        <w:pStyle w:val="BDAbstract"/>
        <w:spacing w:before="0" w:after="0" w:line="240" w:lineRule="auto"/>
        <w:rPr>
          <w:rFonts w:ascii="Times New Roman" w:hAnsi="Times New Roman"/>
          <w:b w:val="0"/>
          <w:sz w:val="20"/>
          <w:lang w:val="pt-BR"/>
        </w:rPr>
      </w:pPr>
      <w:r>
        <w:rPr>
          <w:noProof/>
          <w:sz w:val="32"/>
          <w:lang w:val="pt-BR"/>
        </w:rPr>
        <mc:AlternateContent>
          <mc:Choice Requires="wps">
            <w:drawing>
              <wp:anchor distT="0" distB="0" distL="114300" distR="114300" simplePos="0" relativeHeight="251658239" behindDoc="0" locked="0" layoutInCell="1" allowOverlap="1" wp14:anchorId="7596F111" wp14:editId="08A165F8">
                <wp:simplePos x="0" y="0"/>
                <wp:positionH relativeFrom="margin">
                  <wp:align>right</wp:align>
                </wp:positionH>
                <wp:positionV relativeFrom="paragraph">
                  <wp:posOffset>34925</wp:posOffset>
                </wp:positionV>
                <wp:extent cx="6507480" cy="167640"/>
                <wp:effectExtent l="0" t="0" r="7620" b="3810"/>
                <wp:wrapNone/>
                <wp:docPr id="4" name="Retângulo 4"/>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6C8FD481"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" fillcolor="#9a0000" stroked="f" strokeweight="1pt">
                <v:textbox inset=",0,,0">
                  <w:txbxContent>
                    <w:p w14:paraId="3D0F07B3" w14:textId="6C8FD481"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0F97F440" w14:textId="490A03BF" w:rsidR="00320489" w:rsidRDefault="00320489" w:rsidP="00EA4E1B">
      <w:pPr>
        <w:pStyle w:val="BDAbstract"/>
        <w:spacing w:before="0" w:after="0" w:line="240" w:lineRule="auto"/>
        <w:rPr>
          <w:rFonts w:ascii="Times New Roman" w:hAnsi="Times New Roman"/>
          <w:b w:val="0"/>
          <w:sz w:val="20"/>
          <w:lang w:val="pt-BR"/>
        </w:rPr>
      </w:pPr>
      <w:r w:rsidRPr="00C1757A">
        <w:rPr>
          <w:rFonts w:ascii="Times New Roman" w:hAnsi="Times New Roman"/>
          <w:b w:val="0"/>
          <w:color w:val="000000"/>
          <w:sz w:val="20"/>
          <w:lang w:val="pt-BR"/>
        </w:rPr>
        <w:t xml:space="preserve">RESUMO - O setor de transporte é responsável por grande parte das emissões de gases nocivos na atmosfera, em escala global. Diversos estudos da catálise automotiva atualmente, concentram-se na busca de catalisadores que possam melhorar a eficiência da conversão desses gases poluentes em gases menos nocivos. Neste trabalho foram estudados catalisadores para a reação de redução do NO pelo CO. Eles foram sintetizados partindo de um precursor do tipo </w:t>
      </w:r>
      <w:proofErr w:type="spellStart"/>
      <w:r w:rsidRPr="00C1757A">
        <w:rPr>
          <w:rFonts w:ascii="Times New Roman" w:hAnsi="Times New Roman"/>
          <w:b w:val="0"/>
          <w:color w:val="000000"/>
          <w:sz w:val="20"/>
          <w:lang w:val="pt-BR"/>
        </w:rPr>
        <w:t>hidrotalcita</w:t>
      </w:r>
      <w:proofErr w:type="spellEnd"/>
      <w:sdt>
        <w:sdtPr>
          <w:tag w:val="goog_rdk_1"/>
          <w:id w:val="-23632840"/>
        </w:sdtPr>
        <w:sdtContent>
          <w:r w:rsidRPr="00C1757A">
            <w:rPr>
              <w:rFonts w:ascii="Times New Roman" w:hAnsi="Times New Roman"/>
              <w:b w:val="0"/>
              <w:color w:val="000000"/>
              <w:sz w:val="20"/>
              <w:lang w:val="pt-BR"/>
            </w:rPr>
            <w:t xml:space="preserve">, </w:t>
          </w:r>
        </w:sdtContent>
      </w:sdt>
      <w:r w:rsidRPr="00C1757A">
        <w:rPr>
          <w:rFonts w:ascii="Times New Roman" w:hAnsi="Times New Roman"/>
          <w:b w:val="0"/>
          <w:color w:val="000000"/>
          <w:sz w:val="20"/>
          <w:lang w:val="pt-BR"/>
        </w:rPr>
        <w:t xml:space="preserve">onde </w:t>
      </w:r>
      <w:r w:rsidR="002C4F4F">
        <w:rPr>
          <w:rFonts w:ascii="Times New Roman" w:hAnsi="Times New Roman"/>
          <w:b w:val="0"/>
          <w:color w:val="000000"/>
          <w:sz w:val="20"/>
          <w:lang w:val="pt-BR"/>
        </w:rPr>
        <w:t xml:space="preserve">foram usados os </w:t>
      </w:r>
      <w:r w:rsidRPr="00C1757A">
        <w:rPr>
          <w:rFonts w:ascii="Times New Roman" w:hAnsi="Times New Roman"/>
          <w:b w:val="0"/>
          <w:color w:val="000000"/>
          <w:sz w:val="20"/>
          <w:lang w:val="pt-BR"/>
        </w:rPr>
        <w:t xml:space="preserve">ânions </w:t>
      </w:r>
      <w:proofErr w:type="spellStart"/>
      <w:r w:rsidRPr="00C1757A">
        <w:rPr>
          <w:rFonts w:ascii="Times New Roman" w:hAnsi="Times New Roman"/>
          <w:b w:val="0"/>
          <w:color w:val="000000"/>
          <w:sz w:val="20"/>
          <w:lang w:val="pt-BR"/>
        </w:rPr>
        <w:t>interlamelares</w:t>
      </w:r>
      <w:proofErr w:type="spellEnd"/>
      <w:r w:rsidRPr="00C1757A">
        <w:rPr>
          <w:rFonts w:ascii="Times New Roman" w:hAnsi="Times New Roman"/>
          <w:b w:val="0"/>
          <w:color w:val="000000"/>
          <w:sz w:val="20"/>
          <w:lang w:val="pt-BR"/>
        </w:rPr>
        <w:t xml:space="preserve"> carbonato</w:t>
      </w:r>
      <w:r w:rsidRPr="00C1757A">
        <w:rPr>
          <w:rFonts w:ascii="Times New Roman" w:hAnsi="Times New Roman"/>
          <w:sz w:val="20"/>
          <w:lang w:val="pt-BR"/>
        </w:rPr>
        <w:t xml:space="preserve"> </w:t>
      </w:r>
      <w:r w:rsidRPr="00C1757A">
        <w:rPr>
          <w:rFonts w:ascii="Times New Roman" w:hAnsi="Times New Roman"/>
          <w:b w:val="0"/>
          <w:color w:val="000000"/>
          <w:sz w:val="20"/>
          <w:lang w:val="pt-BR"/>
        </w:rPr>
        <w:t>e tris-</w:t>
      </w:r>
      <w:proofErr w:type="spellStart"/>
      <w:r w:rsidRPr="00C1757A">
        <w:rPr>
          <w:rFonts w:ascii="Times New Roman" w:hAnsi="Times New Roman"/>
          <w:b w:val="0"/>
          <w:color w:val="000000"/>
          <w:sz w:val="20"/>
          <w:lang w:val="pt-BR"/>
        </w:rPr>
        <w:t>dipicolinato</w:t>
      </w:r>
      <w:proofErr w:type="spellEnd"/>
      <w:r w:rsidRPr="00C1757A">
        <w:rPr>
          <w:rFonts w:ascii="Times New Roman" w:hAnsi="Times New Roman"/>
          <w:b w:val="0"/>
          <w:color w:val="000000"/>
          <w:sz w:val="20"/>
          <w:lang w:val="pt-BR"/>
        </w:rPr>
        <w:t xml:space="preserve"> de cério. Foi utilizada a metodologia de troca iônica para intercalar o complexo [</w:t>
      </w:r>
      <w:proofErr w:type="spellStart"/>
      <w:r w:rsidRPr="00C1757A">
        <w:rPr>
          <w:rFonts w:ascii="Times New Roman" w:hAnsi="Times New Roman"/>
          <w:b w:val="0"/>
          <w:color w:val="000000"/>
          <w:sz w:val="20"/>
          <w:lang w:val="pt-BR"/>
        </w:rPr>
        <w:t>Ce</w:t>
      </w:r>
      <w:proofErr w:type="spellEnd"/>
      <w:r w:rsidRPr="00C1757A">
        <w:rPr>
          <w:rFonts w:ascii="Times New Roman" w:hAnsi="Times New Roman"/>
          <w:b w:val="0"/>
          <w:color w:val="000000"/>
          <w:sz w:val="20"/>
          <w:lang w:val="pt-BR"/>
        </w:rPr>
        <w:t>(</w:t>
      </w:r>
      <w:proofErr w:type="spellStart"/>
      <w:r w:rsidRPr="00C1757A">
        <w:rPr>
          <w:rFonts w:ascii="Times New Roman" w:hAnsi="Times New Roman"/>
          <w:b w:val="0"/>
          <w:color w:val="000000"/>
          <w:sz w:val="20"/>
          <w:lang w:val="pt-BR"/>
        </w:rPr>
        <w:t>dipic</w:t>
      </w:r>
      <w:proofErr w:type="spellEnd"/>
      <w:r w:rsidRPr="00C1757A">
        <w:rPr>
          <w:rFonts w:ascii="Times New Roman" w:hAnsi="Times New Roman"/>
          <w:b w:val="0"/>
          <w:color w:val="000000"/>
          <w:sz w:val="20"/>
          <w:lang w:val="pt-BR"/>
        </w:rPr>
        <w:t>)</w:t>
      </w:r>
      <w:r w:rsidRPr="00C1757A">
        <w:rPr>
          <w:rFonts w:ascii="Times New Roman" w:hAnsi="Times New Roman"/>
          <w:b w:val="0"/>
          <w:color w:val="000000"/>
          <w:sz w:val="20"/>
          <w:vertAlign w:val="subscript"/>
          <w:lang w:val="pt-BR"/>
        </w:rPr>
        <w:t>3</w:t>
      </w:r>
      <w:r w:rsidRPr="00C1757A">
        <w:rPr>
          <w:rFonts w:ascii="Times New Roman" w:hAnsi="Times New Roman"/>
          <w:b w:val="0"/>
          <w:color w:val="000000"/>
          <w:sz w:val="20"/>
          <w:lang w:val="pt-BR"/>
        </w:rPr>
        <w:t>]</w:t>
      </w:r>
      <w:r w:rsidRPr="00C1757A">
        <w:rPr>
          <w:rFonts w:ascii="Times New Roman" w:hAnsi="Times New Roman"/>
          <w:b w:val="0"/>
          <w:color w:val="000000"/>
          <w:sz w:val="20"/>
          <w:vertAlign w:val="superscript"/>
          <w:lang w:val="pt-BR"/>
        </w:rPr>
        <w:t>3-</w:t>
      </w:r>
      <w:r w:rsidRPr="00C1757A">
        <w:rPr>
          <w:rFonts w:ascii="Times New Roman" w:hAnsi="Times New Roman"/>
          <w:b w:val="0"/>
          <w:color w:val="000000"/>
          <w:sz w:val="20"/>
          <w:lang w:val="pt-BR"/>
        </w:rPr>
        <w:t xml:space="preserve"> nas lamelas da </w:t>
      </w:r>
      <w:proofErr w:type="spellStart"/>
      <w:r w:rsidRPr="00C1757A">
        <w:rPr>
          <w:rFonts w:ascii="Times New Roman" w:hAnsi="Times New Roman"/>
          <w:b w:val="0"/>
          <w:color w:val="000000"/>
          <w:sz w:val="20"/>
          <w:lang w:val="pt-BR"/>
        </w:rPr>
        <w:t>hidrotalcita</w:t>
      </w:r>
      <w:proofErr w:type="spellEnd"/>
      <w:r w:rsidR="00B23548">
        <w:rPr>
          <w:rFonts w:ascii="Times New Roman" w:hAnsi="Times New Roman"/>
          <w:b w:val="0"/>
          <w:color w:val="000000"/>
          <w:sz w:val="20"/>
          <w:lang w:val="pt-BR"/>
        </w:rPr>
        <w:t xml:space="preserve">. Os resultados foram comparados com </w:t>
      </w:r>
      <w:r w:rsidR="006B600C">
        <w:rPr>
          <w:rFonts w:ascii="Times New Roman" w:hAnsi="Times New Roman"/>
          <w:b w:val="0"/>
          <w:color w:val="000000"/>
          <w:sz w:val="20"/>
          <w:lang w:val="pt-BR"/>
        </w:rPr>
        <w:t>os de um catalisador preparado por impregnação de Ce</w:t>
      </w:r>
      <w:r w:rsidRPr="00C1757A">
        <w:rPr>
          <w:rFonts w:ascii="Times New Roman" w:hAnsi="Times New Roman"/>
          <w:b w:val="0"/>
          <w:color w:val="000000"/>
          <w:sz w:val="20"/>
          <w:lang w:val="pt-BR"/>
        </w:rPr>
        <w:t xml:space="preserve">. </w:t>
      </w:r>
      <w:r w:rsidRPr="00273C18">
        <w:rPr>
          <w:rFonts w:ascii="Times New Roman" w:hAnsi="Times New Roman"/>
          <w:b w:val="0"/>
          <w:color w:val="000000"/>
          <w:sz w:val="20"/>
          <w:lang w:val="pt-BR"/>
        </w:rPr>
        <w:t xml:space="preserve">Por DRX e FTIR foi verificada a formação da fase </w:t>
      </w:r>
      <w:proofErr w:type="spellStart"/>
      <w:r w:rsidRPr="00273C18">
        <w:rPr>
          <w:rFonts w:ascii="Times New Roman" w:hAnsi="Times New Roman"/>
          <w:b w:val="0"/>
          <w:color w:val="000000"/>
          <w:sz w:val="20"/>
          <w:lang w:val="pt-BR"/>
        </w:rPr>
        <w:t>hidrotalcita</w:t>
      </w:r>
      <w:proofErr w:type="spellEnd"/>
      <w:r w:rsidRPr="00273C18">
        <w:rPr>
          <w:rFonts w:ascii="Times New Roman" w:hAnsi="Times New Roman"/>
          <w:b w:val="0"/>
          <w:color w:val="000000"/>
          <w:sz w:val="20"/>
          <w:lang w:val="pt-BR"/>
        </w:rPr>
        <w:t xml:space="preserve"> em todos os precursores. Os catalisadores (precursores calcinados) apresentaram as fases cristalinas </w:t>
      </w:r>
      <w:proofErr w:type="spellStart"/>
      <w:r w:rsidRPr="00273C18">
        <w:rPr>
          <w:rFonts w:ascii="Times New Roman" w:hAnsi="Times New Roman"/>
          <w:b w:val="0"/>
          <w:color w:val="000000"/>
          <w:sz w:val="20"/>
          <w:lang w:val="pt-BR"/>
        </w:rPr>
        <w:t>CuO</w:t>
      </w:r>
      <w:proofErr w:type="spellEnd"/>
      <w:r w:rsidRPr="00273C18">
        <w:rPr>
          <w:rFonts w:ascii="Times New Roman" w:hAnsi="Times New Roman"/>
          <w:b w:val="0"/>
          <w:color w:val="000000"/>
          <w:sz w:val="20"/>
          <w:lang w:val="pt-BR"/>
        </w:rPr>
        <w:t xml:space="preserve"> e C</w:t>
      </w:r>
      <w:r w:rsidRPr="00273C18">
        <w:rPr>
          <w:rFonts w:ascii="Times New Roman" w:hAnsi="Times New Roman"/>
          <w:b w:val="0"/>
          <w:sz w:val="20"/>
          <w:lang w:val="pt-BR"/>
        </w:rPr>
        <w:t>eO</w:t>
      </w:r>
      <w:r w:rsidRPr="00273C18">
        <w:rPr>
          <w:rFonts w:ascii="Times New Roman" w:hAnsi="Times New Roman"/>
          <w:b w:val="0"/>
          <w:color w:val="000000"/>
          <w:sz w:val="20"/>
          <w:vertAlign w:val="subscript"/>
          <w:lang w:val="pt-BR"/>
        </w:rPr>
        <w:t>2</w:t>
      </w:r>
      <w:r w:rsidRPr="00273C18">
        <w:rPr>
          <w:rFonts w:ascii="Times New Roman" w:hAnsi="Times New Roman"/>
          <w:b w:val="0"/>
          <w:color w:val="000000"/>
          <w:sz w:val="20"/>
          <w:lang w:val="pt-BR"/>
        </w:rPr>
        <w:t>. Os testes catalíticos mostraram que o catalisador contendo cério foi o mais ativo.</w:t>
      </w:r>
    </w:p>
    <w:p w14:paraId="5771316E" w14:textId="77777777" w:rsidR="000F5B42" w:rsidRDefault="000F5B42" w:rsidP="00EA4E1B">
      <w:pPr>
        <w:pStyle w:val="BDAbstract"/>
        <w:spacing w:before="0" w:after="0" w:line="240" w:lineRule="auto"/>
        <w:rPr>
          <w:rFonts w:ascii="Times New Roman" w:hAnsi="Times New Roman"/>
          <w:b w:val="0"/>
          <w:i/>
          <w:sz w:val="20"/>
          <w:lang w:val="pt-BR"/>
        </w:rPr>
      </w:pPr>
    </w:p>
    <w:p w14:paraId="09B41B70" w14:textId="7F115830" w:rsidR="00EA4E1B" w:rsidRDefault="00EA4E1B" w:rsidP="00EA4E1B">
      <w:pPr>
        <w:pStyle w:val="BDAbstract"/>
        <w:spacing w:before="0" w:after="0" w:line="240" w:lineRule="auto"/>
        <w:rPr>
          <w:rFonts w:ascii="Times New Roman" w:hAnsi="Times New Roman"/>
          <w:b w:val="0"/>
          <w:sz w:val="20"/>
          <w:lang w:val="pt-BR"/>
        </w:rPr>
      </w:pPr>
      <w:r w:rsidRPr="00870522">
        <w:rPr>
          <w:rFonts w:ascii="Times New Roman" w:hAnsi="Times New Roman"/>
          <w:b w:val="0"/>
          <w:i/>
          <w:sz w:val="20"/>
          <w:lang w:val="pt-BR"/>
        </w:rPr>
        <w:t xml:space="preserve">Palavras-chave: </w:t>
      </w:r>
      <w:r w:rsidR="000F5B42">
        <w:rPr>
          <w:rFonts w:ascii="Times New Roman" w:hAnsi="Times New Roman"/>
          <w:b w:val="0"/>
          <w:i/>
          <w:sz w:val="20"/>
          <w:lang w:val="pt-BR"/>
        </w:rPr>
        <w:t xml:space="preserve">Catálise automotiva; </w:t>
      </w:r>
      <w:proofErr w:type="spellStart"/>
      <w:r w:rsidR="000F5B42">
        <w:rPr>
          <w:rFonts w:ascii="Times New Roman" w:hAnsi="Times New Roman"/>
          <w:b w:val="0"/>
          <w:i/>
          <w:sz w:val="20"/>
          <w:lang w:val="pt-BR"/>
        </w:rPr>
        <w:t>Hidrotalcita</w:t>
      </w:r>
      <w:proofErr w:type="spellEnd"/>
      <w:r w:rsidR="000F5B42">
        <w:rPr>
          <w:rFonts w:ascii="Times New Roman" w:hAnsi="Times New Roman"/>
          <w:b w:val="0"/>
          <w:i/>
          <w:sz w:val="20"/>
          <w:lang w:val="pt-BR"/>
        </w:rPr>
        <w:t>; Cobre; Cério.</w:t>
      </w:r>
    </w:p>
    <w:p w14:paraId="5D8D4445" w14:textId="11D77547" w:rsidR="00EA4E1B" w:rsidRPr="00DA4DFC" w:rsidRDefault="00EA4E1B" w:rsidP="00EA4E1B">
      <w:pPr>
        <w:pStyle w:val="BDAbstract"/>
        <w:spacing w:before="0" w:after="0" w:line="240" w:lineRule="auto"/>
        <w:rPr>
          <w:rFonts w:ascii="Times New Roman" w:hAnsi="Times New Roman"/>
          <w:b w:val="0"/>
          <w:sz w:val="20"/>
          <w:lang w:val="pt-BR"/>
        </w:rPr>
      </w:pPr>
    </w:p>
    <w:p w14:paraId="0F80E7D5" w14:textId="3A8CA4C9" w:rsidR="00EA4E1B" w:rsidRPr="006B57FE" w:rsidRDefault="00EA4E1B" w:rsidP="00EA4E1B">
      <w:pPr>
        <w:pStyle w:val="BDAbstract"/>
        <w:spacing w:before="0" w:after="0" w:line="240" w:lineRule="auto"/>
        <w:rPr>
          <w:rFonts w:ascii="Times New Roman" w:hAnsi="Times New Roman"/>
          <w:b w:val="0"/>
          <w:sz w:val="20"/>
        </w:rPr>
      </w:pPr>
      <w:r w:rsidRPr="00A74C47">
        <w:rPr>
          <w:rFonts w:ascii="Times New Roman" w:hAnsi="Times New Roman"/>
          <w:b w:val="0"/>
          <w:sz w:val="20"/>
        </w:rPr>
        <w:t xml:space="preserve">ABSTRACT - </w:t>
      </w:r>
      <w:r w:rsidR="00320489">
        <w:rPr>
          <w:rFonts w:ascii="Times New Roman" w:hAnsi="Times New Roman"/>
          <w:b w:val="0"/>
          <w:color w:val="000000"/>
          <w:sz w:val="20"/>
        </w:rPr>
        <w:t xml:space="preserve">Transport is responsible for a large part of the emissions of harmful gases into the atmosphere on a global scale. Several studies on automotive catalysis are currently focused on looking for catalysts that can improve the efficiency of converting these polluting gases into less harmful gases. In this work, catalysts for the reduction reaction of NO by CO were studied. They were synthesized starting from a hydrotalcite type precursor, where were </w:t>
      </w:r>
      <w:r w:rsidR="00766940">
        <w:rPr>
          <w:rFonts w:ascii="Times New Roman" w:hAnsi="Times New Roman"/>
          <w:b w:val="0"/>
          <w:color w:val="000000"/>
          <w:sz w:val="20"/>
        </w:rPr>
        <w:t>used carbonate</w:t>
      </w:r>
      <w:r w:rsidR="00C43184">
        <w:rPr>
          <w:rFonts w:ascii="Times New Roman" w:hAnsi="Times New Roman"/>
          <w:b w:val="0"/>
          <w:color w:val="000000"/>
          <w:sz w:val="20"/>
        </w:rPr>
        <w:t xml:space="preserve"> and</w:t>
      </w:r>
      <w:r w:rsidR="00320489">
        <w:rPr>
          <w:rFonts w:ascii="Times New Roman" w:hAnsi="Times New Roman"/>
          <w:sz w:val="20"/>
        </w:rPr>
        <w:t xml:space="preserve"> </w:t>
      </w:r>
      <w:r w:rsidR="00320489">
        <w:rPr>
          <w:rFonts w:ascii="Times New Roman" w:hAnsi="Times New Roman"/>
          <w:b w:val="0"/>
          <w:color w:val="000000"/>
          <w:sz w:val="20"/>
        </w:rPr>
        <w:t>tris-dipicolinate cerium</w:t>
      </w:r>
      <w:r w:rsidR="00C43184">
        <w:rPr>
          <w:rFonts w:ascii="Times New Roman" w:hAnsi="Times New Roman"/>
          <w:b w:val="0"/>
          <w:color w:val="000000"/>
          <w:sz w:val="20"/>
        </w:rPr>
        <w:t xml:space="preserve"> interlayer anions</w:t>
      </w:r>
      <w:r w:rsidR="00320489">
        <w:rPr>
          <w:rFonts w:ascii="Times New Roman" w:hAnsi="Times New Roman"/>
          <w:b w:val="0"/>
          <w:color w:val="000000"/>
          <w:sz w:val="20"/>
        </w:rPr>
        <w:t>. The ion exchange methodology was used to intercalate the [Ce(</w:t>
      </w:r>
      <w:proofErr w:type="spellStart"/>
      <w:r w:rsidR="00320489">
        <w:rPr>
          <w:rFonts w:ascii="Times New Roman" w:hAnsi="Times New Roman"/>
          <w:b w:val="0"/>
          <w:color w:val="000000"/>
          <w:sz w:val="20"/>
        </w:rPr>
        <w:t>dipic</w:t>
      </w:r>
      <w:proofErr w:type="spellEnd"/>
      <w:r w:rsidR="00320489">
        <w:rPr>
          <w:rFonts w:ascii="Times New Roman" w:hAnsi="Times New Roman"/>
          <w:b w:val="0"/>
          <w:color w:val="000000"/>
          <w:sz w:val="20"/>
        </w:rPr>
        <w:t>)</w:t>
      </w:r>
      <w:r w:rsidR="00320489">
        <w:rPr>
          <w:rFonts w:ascii="Times New Roman" w:hAnsi="Times New Roman"/>
          <w:b w:val="0"/>
          <w:color w:val="000000"/>
          <w:sz w:val="20"/>
          <w:vertAlign w:val="subscript"/>
        </w:rPr>
        <w:t>3</w:t>
      </w:r>
      <w:r w:rsidR="00320489">
        <w:rPr>
          <w:rFonts w:ascii="Times New Roman" w:hAnsi="Times New Roman"/>
          <w:b w:val="0"/>
          <w:color w:val="000000"/>
          <w:sz w:val="20"/>
        </w:rPr>
        <w:t>]</w:t>
      </w:r>
      <w:r w:rsidR="00320489">
        <w:rPr>
          <w:rFonts w:ascii="Times New Roman" w:hAnsi="Times New Roman"/>
          <w:b w:val="0"/>
          <w:color w:val="000000"/>
          <w:sz w:val="20"/>
          <w:vertAlign w:val="superscript"/>
        </w:rPr>
        <w:t>3-</w:t>
      </w:r>
      <w:r w:rsidR="00320489">
        <w:rPr>
          <w:rFonts w:ascii="Times New Roman" w:hAnsi="Times New Roman"/>
          <w:b w:val="0"/>
          <w:color w:val="000000"/>
          <w:sz w:val="20"/>
        </w:rPr>
        <w:t xml:space="preserve"> complex in the hydrotalcite layer. </w:t>
      </w:r>
      <w:r w:rsidR="00766940" w:rsidRPr="00766940">
        <w:rPr>
          <w:rFonts w:ascii="Times New Roman" w:hAnsi="Times New Roman"/>
          <w:b w:val="0"/>
          <w:color w:val="000000"/>
          <w:sz w:val="20"/>
        </w:rPr>
        <w:t>The results were compared with those of a catalyst prepared by impregnation of Ce</w:t>
      </w:r>
      <w:r w:rsidR="00766940">
        <w:rPr>
          <w:rFonts w:ascii="Times New Roman" w:hAnsi="Times New Roman"/>
          <w:b w:val="0"/>
          <w:color w:val="000000"/>
          <w:sz w:val="20"/>
        </w:rPr>
        <w:t>.</w:t>
      </w:r>
      <w:r w:rsidR="00766940" w:rsidRPr="00766940" w:rsidDel="00C43184">
        <w:rPr>
          <w:rFonts w:ascii="Times New Roman" w:hAnsi="Times New Roman"/>
          <w:b w:val="0"/>
          <w:color w:val="000000"/>
          <w:sz w:val="20"/>
        </w:rPr>
        <w:t xml:space="preserve"> </w:t>
      </w:r>
      <w:r w:rsidR="00320489">
        <w:rPr>
          <w:rFonts w:ascii="Times New Roman" w:hAnsi="Times New Roman"/>
          <w:b w:val="0"/>
          <w:color w:val="000000"/>
          <w:sz w:val="20"/>
        </w:rPr>
        <w:t xml:space="preserve">The formation of the hydrotalcite phase was observed in all precursors, based on XRD and FTIR analyses. The catalysts (calcined precursors) showed the </w:t>
      </w:r>
      <w:proofErr w:type="spellStart"/>
      <w:r w:rsidR="00320489">
        <w:rPr>
          <w:rFonts w:ascii="Times New Roman" w:hAnsi="Times New Roman"/>
          <w:b w:val="0"/>
          <w:color w:val="000000"/>
          <w:sz w:val="20"/>
        </w:rPr>
        <w:t>CuO</w:t>
      </w:r>
      <w:proofErr w:type="spellEnd"/>
      <w:r w:rsidR="00320489">
        <w:rPr>
          <w:rFonts w:ascii="Times New Roman" w:hAnsi="Times New Roman"/>
          <w:b w:val="0"/>
          <w:color w:val="000000"/>
          <w:sz w:val="20"/>
        </w:rPr>
        <w:t xml:space="preserve"> and CeO</w:t>
      </w:r>
      <w:r w:rsidR="00320489">
        <w:rPr>
          <w:rFonts w:ascii="Times New Roman" w:hAnsi="Times New Roman"/>
          <w:b w:val="0"/>
          <w:color w:val="000000"/>
          <w:sz w:val="20"/>
          <w:vertAlign w:val="subscript"/>
        </w:rPr>
        <w:t>2</w:t>
      </w:r>
      <w:r w:rsidR="00320489">
        <w:rPr>
          <w:rFonts w:ascii="Times New Roman" w:hAnsi="Times New Roman"/>
          <w:b w:val="0"/>
          <w:color w:val="000000"/>
          <w:sz w:val="20"/>
        </w:rPr>
        <w:t xml:space="preserve"> crystalline phases. Catalytic tests showed that the cerium-containing catalyst was the most active.</w:t>
      </w:r>
    </w:p>
    <w:p w14:paraId="1B663724" w14:textId="77777777" w:rsidR="000F5B42" w:rsidRPr="006B57FE" w:rsidRDefault="000F5B42" w:rsidP="00EA4E1B">
      <w:pPr>
        <w:pStyle w:val="BDAbstract"/>
        <w:spacing w:before="0" w:after="120" w:line="240" w:lineRule="auto"/>
        <w:rPr>
          <w:rFonts w:ascii="Times New Roman" w:hAnsi="Times New Roman"/>
          <w:b w:val="0"/>
          <w:i/>
          <w:sz w:val="20"/>
        </w:rPr>
      </w:pPr>
    </w:p>
    <w:p w14:paraId="5F4A84E8" w14:textId="2C823CE0" w:rsidR="00EA4E1B" w:rsidRPr="007C7665" w:rsidRDefault="00EA4E1B" w:rsidP="00EA4E1B">
      <w:pPr>
        <w:pStyle w:val="BDAbstract"/>
        <w:spacing w:before="0" w:after="120" w:line="240" w:lineRule="auto"/>
        <w:rPr>
          <w:rFonts w:ascii="Times New Roman" w:hAnsi="Times New Roman"/>
          <w:b w:val="0"/>
          <w:i/>
          <w:sz w:val="20"/>
        </w:rPr>
      </w:pPr>
      <w:r w:rsidRPr="007C7665">
        <w:rPr>
          <w:rFonts w:ascii="Times New Roman" w:hAnsi="Times New Roman"/>
          <w:b w:val="0"/>
          <w:i/>
          <w:sz w:val="20"/>
        </w:rPr>
        <w:t xml:space="preserve">Keywords: </w:t>
      </w:r>
      <w:r w:rsidR="000F5B42" w:rsidRPr="007C7665">
        <w:rPr>
          <w:rFonts w:ascii="Times New Roman" w:hAnsi="Times New Roman"/>
          <w:b w:val="0"/>
          <w:i/>
          <w:sz w:val="20"/>
        </w:rPr>
        <w:t>Automotive Catalysis; Hydrotalcite; Copper; Cerium.</w:t>
      </w:r>
    </w:p>
    <w:bookmarkEnd w:id="1"/>
    <w:p w14:paraId="48D9B0C4" w14:textId="77777777" w:rsidR="00EA4E1B" w:rsidRPr="007C7665" w:rsidRDefault="00EA4E1B" w:rsidP="00EA4E1B">
      <w:pPr>
        <w:rPr>
          <w:lang w:val="en-US"/>
        </w:rPr>
        <w:sectPr w:rsidR="00EA4E1B" w:rsidRPr="007C7665" w:rsidSect="00EA4E1B">
          <w:headerReference w:type="default" r:id="rId8"/>
          <w:endnotePr>
            <w:numFmt w:val="decimal"/>
          </w:endnotePr>
          <w:pgSz w:w="11906" w:h="16838"/>
          <w:pgMar w:top="1418" w:right="1094" w:bottom="1418" w:left="567" w:header="709" w:footer="709" w:gutter="0"/>
          <w:cols w:space="708"/>
          <w:docGrid w:linePitch="360"/>
        </w:sectPr>
      </w:pPr>
    </w:p>
    <w:p w14:paraId="625F2C0A" w14:textId="77777777" w:rsidR="00EA4E1B" w:rsidRPr="001F25B2" w:rsidRDefault="00EA4E1B" w:rsidP="00EA4E1B">
      <w:pPr>
        <w:pStyle w:val="Ttulo2"/>
        <w:spacing w:before="0"/>
        <w:rPr>
          <w:rFonts w:ascii="Helvetica" w:hAnsi="Helvetica" w:cs="Helvetica"/>
          <w:sz w:val="24"/>
          <w:szCs w:val="24"/>
        </w:rPr>
      </w:pPr>
      <w:r w:rsidRPr="001F25B2">
        <w:rPr>
          <w:rFonts w:ascii="Helvetica" w:hAnsi="Helvetica" w:cs="Helvetica"/>
          <w:sz w:val="24"/>
          <w:szCs w:val="24"/>
        </w:rPr>
        <w:t>Introdução</w:t>
      </w:r>
    </w:p>
    <w:p w14:paraId="700E4044" w14:textId="2679A44E" w:rsidR="007B3008" w:rsidRPr="007B3008" w:rsidRDefault="007B3008" w:rsidP="001A406A">
      <w:pPr>
        <w:pStyle w:val="TAMainText"/>
        <w:rPr>
          <w:rFonts w:ascii="Times New Roman" w:hAnsi="Times New Roman"/>
          <w:bCs/>
          <w:lang w:val="pt-BR"/>
        </w:rPr>
      </w:pPr>
      <w:r w:rsidRPr="00273C18">
        <w:rPr>
          <w:lang w:val="pt-BR"/>
        </w:rPr>
        <w:t>Em meados do século XVIII ocorreu a Revolução</w:t>
      </w:r>
      <w:r w:rsidRPr="007B3008">
        <w:rPr>
          <w:rFonts w:ascii="Times New Roman" w:hAnsi="Times New Roman"/>
          <w:bCs/>
          <w:lang w:val="pt-BR"/>
        </w:rPr>
        <w:t xml:space="preserve"> Industrial na Europa que trouxe diversos avanços tecnológicos para sociedade, porém nessa mesma época iniciou-se o uso de combustíveis f</w:t>
      </w:r>
      <w:r w:rsidR="006A2583">
        <w:rPr>
          <w:rFonts w:ascii="Times New Roman" w:hAnsi="Times New Roman"/>
          <w:bCs/>
          <w:lang w:val="pt-BR"/>
        </w:rPr>
        <w:t>ó</w:t>
      </w:r>
      <w:r w:rsidRPr="007B3008">
        <w:rPr>
          <w:rFonts w:ascii="Times New Roman" w:hAnsi="Times New Roman"/>
          <w:bCs/>
          <w:lang w:val="pt-BR"/>
        </w:rPr>
        <w:t>sseis</w:t>
      </w:r>
      <w:r w:rsidR="00B55B1F">
        <w:rPr>
          <w:rFonts w:ascii="Times New Roman" w:hAnsi="Times New Roman"/>
          <w:bCs/>
          <w:lang w:val="pt-BR"/>
        </w:rPr>
        <w:t xml:space="preserve">. </w:t>
      </w:r>
      <w:r w:rsidRPr="007B3008">
        <w:rPr>
          <w:rFonts w:ascii="Times New Roman" w:hAnsi="Times New Roman"/>
          <w:bCs/>
          <w:lang w:val="pt-BR"/>
        </w:rPr>
        <w:t xml:space="preserve">O uso em larga escala </w:t>
      </w:r>
      <w:r w:rsidR="00042F22">
        <w:rPr>
          <w:rFonts w:ascii="Times New Roman" w:hAnsi="Times New Roman"/>
          <w:bCs/>
          <w:lang w:val="pt-BR"/>
        </w:rPr>
        <w:t>deste</w:t>
      </w:r>
      <w:r w:rsidR="00042F22" w:rsidRPr="007B3008">
        <w:rPr>
          <w:rFonts w:ascii="Times New Roman" w:hAnsi="Times New Roman"/>
          <w:bCs/>
          <w:lang w:val="pt-BR"/>
        </w:rPr>
        <w:t xml:space="preserve">s </w:t>
      </w:r>
      <w:r w:rsidRPr="007B3008">
        <w:rPr>
          <w:rFonts w:ascii="Times New Roman" w:hAnsi="Times New Roman"/>
          <w:bCs/>
          <w:lang w:val="pt-BR"/>
        </w:rPr>
        <w:t>combustíveis gerou diferentes consequências, uma delas é a poluição do ar, que pode prejudicar o meio ambiente e o homem, podendo causar deterioração de bens culturais, doenças respiratórias, chuva ácida, smog fotoquímico, entre outros impactos</w:t>
      </w:r>
      <w:r w:rsidR="00C42884" w:rsidRPr="00C42884">
        <w:rPr>
          <w:rFonts w:ascii="Times New Roman" w:hAnsi="Times New Roman"/>
          <w:bCs/>
          <w:vertAlign w:val="superscript"/>
          <w:lang w:val="pt-BR"/>
        </w:rPr>
        <w:t>1,2</w:t>
      </w:r>
      <w:r w:rsidRPr="007B3008">
        <w:rPr>
          <w:rFonts w:ascii="Times New Roman" w:hAnsi="Times New Roman"/>
          <w:bCs/>
          <w:lang w:val="pt-BR"/>
        </w:rPr>
        <w:t xml:space="preserve">. </w:t>
      </w:r>
    </w:p>
    <w:p w14:paraId="6DC46AAF" w14:textId="14D8B4DD" w:rsidR="007B3008" w:rsidRPr="007B3008" w:rsidRDefault="007B3008" w:rsidP="007B3008">
      <w:pPr>
        <w:pStyle w:val="TAMainText"/>
        <w:rPr>
          <w:rFonts w:ascii="Times New Roman" w:hAnsi="Times New Roman"/>
          <w:bCs/>
          <w:lang w:val="pt-BR"/>
        </w:rPr>
      </w:pPr>
      <w:r w:rsidRPr="007B3008">
        <w:rPr>
          <w:rFonts w:ascii="Times New Roman" w:hAnsi="Times New Roman"/>
          <w:bCs/>
          <w:lang w:val="pt-BR"/>
        </w:rPr>
        <w:t>Os veículos automotores são um dos principais contribuintes para a poluição do ar por possuírem um motor de combustão interna</w:t>
      </w:r>
      <w:r w:rsidR="006A2583">
        <w:rPr>
          <w:rFonts w:ascii="Times New Roman" w:hAnsi="Times New Roman"/>
          <w:bCs/>
          <w:lang w:val="pt-BR"/>
        </w:rPr>
        <w:t>,</w:t>
      </w:r>
      <w:r w:rsidRPr="007B3008">
        <w:rPr>
          <w:rFonts w:ascii="Times New Roman" w:hAnsi="Times New Roman"/>
          <w:bCs/>
          <w:lang w:val="pt-BR"/>
        </w:rPr>
        <w:t xml:space="preserve"> responsáve</w:t>
      </w:r>
      <w:r w:rsidR="006A2583">
        <w:rPr>
          <w:rFonts w:ascii="Times New Roman" w:hAnsi="Times New Roman"/>
          <w:bCs/>
          <w:lang w:val="pt-BR"/>
        </w:rPr>
        <w:t>l</w:t>
      </w:r>
      <w:r w:rsidRPr="007B3008">
        <w:rPr>
          <w:rFonts w:ascii="Times New Roman" w:hAnsi="Times New Roman"/>
          <w:bCs/>
          <w:lang w:val="pt-BR"/>
        </w:rPr>
        <w:t xml:space="preserve"> pela emissão de gases nocivos</w:t>
      </w:r>
      <w:r w:rsidR="00C42884" w:rsidRPr="00C42884">
        <w:rPr>
          <w:rFonts w:ascii="Times New Roman" w:hAnsi="Times New Roman"/>
          <w:bCs/>
          <w:vertAlign w:val="superscript"/>
          <w:lang w:val="pt-BR"/>
        </w:rPr>
        <w:t>3</w:t>
      </w:r>
      <w:r w:rsidRPr="007B3008">
        <w:rPr>
          <w:rFonts w:ascii="Times New Roman" w:hAnsi="Times New Roman"/>
          <w:bCs/>
          <w:lang w:val="pt-BR"/>
        </w:rPr>
        <w:t xml:space="preserve">. Segundo </w:t>
      </w:r>
      <w:r w:rsidR="00C05A88">
        <w:rPr>
          <w:rFonts w:ascii="Times New Roman" w:hAnsi="Times New Roman"/>
          <w:bCs/>
          <w:lang w:val="pt-BR"/>
        </w:rPr>
        <w:t>o CETESB, em 2021</w:t>
      </w:r>
      <w:r w:rsidR="00B36FA8">
        <w:rPr>
          <w:rFonts w:ascii="Times New Roman" w:hAnsi="Times New Roman"/>
          <w:bCs/>
          <w:lang w:val="pt-BR"/>
        </w:rPr>
        <w:t>,</w:t>
      </w:r>
      <w:r w:rsidR="00C05A88">
        <w:rPr>
          <w:rFonts w:ascii="Times New Roman" w:hAnsi="Times New Roman"/>
          <w:bCs/>
          <w:lang w:val="pt-BR"/>
        </w:rPr>
        <w:t xml:space="preserve"> os automóveis foram os maiores contribuintes nas emissões de CO, em torno de 65 %, e foram responsáveis pela emissão de um pouco mais de 10% nas emissões de NOx</w:t>
      </w:r>
      <w:r w:rsidR="00C05A88" w:rsidRPr="00C05A88">
        <w:rPr>
          <w:rFonts w:ascii="Times New Roman" w:hAnsi="Times New Roman"/>
          <w:bCs/>
          <w:vertAlign w:val="superscript"/>
          <w:lang w:val="pt-BR"/>
        </w:rPr>
        <w:t>4</w:t>
      </w:r>
      <w:r w:rsidR="00C05A88">
        <w:rPr>
          <w:rFonts w:ascii="Times New Roman" w:hAnsi="Times New Roman"/>
          <w:bCs/>
          <w:lang w:val="pt-BR"/>
        </w:rPr>
        <w:t>.</w:t>
      </w:r>
      <w:r w:rsidRPr="007B3008">
        <w:rPr>
          <w:rFonts w:ascii="Times New Roman" w:hAnsi="Times New Roman"/>
          <w:bCs/>
          <w:lang w:val="pt-BR"/>
        </w:rPr>
        <w:t xml:space="preserve"> Nos centros urbanos, o trânsito contribui com 80-90% das emissões destes gases nocivos</w:t>
      </w:r>
      <w:r w:rsidR="00E547A4">
        <w:rPr>
          <w:rFonts w:ascii="Times New Roman" w:hAnsi="Times New Roman"/>
          <w:bCs/>
          <w:lang w:val="pt-BR"/>
        </w:rPr>
        <w:t>. N</w:t>
      </w:r>
      <w:r w:rsidRPr="007B3008">
        <w:rPr>
          <w:rFonts w:ascii="Times New Roman" w:hAnsi="Times New Roman"/>
          <w:bCs/>
          <w:lang w:val="pt-BR"/>
        </w:rPr>
        <w:t xml:space="preserve">as grandes cidades dos países em </w:t>
      </w:r>
      <w:r w:rsidRPr="007B3008">
        <w:rPr>
          <w:rFonts w:ascii="Times New Roman" w:hAnsi="Times New Roman"/>
          <w:bCs/>
          <w:lang w:val="pt-BR"/>
        </w:rPr>
        <w:t>desenvolvimento</w:t>
      </w:r>
      <w:r w:rsidR="00E547A4">
        <w:rPr>
          <w:rFonts w:ascii="Times New Roman" w:hAnsi="Times New Roman"/>
          <w:bCs/>
          <w:lang w:val="pt-BR"/>
        </w:rPr>
        <w:t>,</w:t>
      </w:r>
      <w:r w:rsidRPr="007B3008">
        <w:rPr>
          <w:rFonts w:ascii="Times New Roman" w:hAnsi="Times New Roman"/>
          <w:bCs/>
          <w:lang w:val="pt-BR"/>
        </w:rPr>
        <w:t xml:space="preserve"> este cenário torna-se grave devido ao elevado número de automóveis em circulação</w:t>
      </w:r>
      <w:r w:rsidR="000215B0" w:rsidRPr="000215B0">
        <w:rPr>
          <w:rFonts w:ascii="Times New Roman" w:hAnsi="Times New Roman"/>
          <w:bCs/>
          <w:vertAlign w:val="superscript"/>
          <w:lang w:val="pt-BR"/>
        </w:rPr>
        <w:t>5,6</w:t>
      </w:r>
      <w:r w:rsidR="000215B0">
        <w:rPr>
          <w:rFonts w:ascii="Times New Roman" w:hAnsi="Times New Roman"/>
          <w:bCs/>
          <w:lang w:val="pt-BR"/>
        </w:rPr>
        <w:t>.</w:t>
      </w:r>
    </w:p>
    <w:p w14:paraId="10B0262F" w14:textId="3AC64833" w:rsidR="007B3008" w:rsidRPr="007B3008" w:rsidRDefault="007B3008" w:rsidP="007B3008">
      <w:pPr>
        <w:pStyle w:val="TAMainText"/>
        <w:rPr>
          <w:rFonts w:ascii="Times New Roman" w:hAnsi="Times New Roman"/>
          <w:bCs/>
          <w:lang w:val="pt-BR"/>
        </w:rPr>
      </w:pPr>
      <w:r w:rsidRPr="007B3008">
        <w:rPr>
          <w:rFonts w:ascii="Times New Roman" w:hAnsi="Times New Roman"/>
          <w:bCs/>
          <w:lang w:val="pt-BR"/>
        </w:rPr>
        <w:t>A fim de tratar a</w:t>
      </w:r>
      <w:r w:rsidR="00EF22C2">
        <w:rPr>
          <w:rFonts w:ascii="Times New Roman" w:hAnsi="Times New Roman"/>
          <w:bCs/>
          <w:lang w:val="pt-BR"/>
        </w:rPr>
        <w:t>s</w:t>
      </w:r>
      <w:r w:rsidRPr="007B3008">
        <w:rPr>
          <w:rFonts w:ascii="Times New Roman" w:hAnsi="Times New Roman"/>
          <w:bCs/>
          <w:lang w:val="pt-BR"/>
        </w:rPr>
        <w:t xml:space="preserve"> emiss</w:t>
      </w:r>
      <w:r w:rsidR="00EF22C2">
        <w:rPr>
          <w:rFonts w:ascii="Times New Roman" w:hAnsi="Times New Roman"/>
          <w:bCs/>
          <w:lang w:val="pt-BR"/>
        </w:rPr>
        <w:t>ões</w:t>
      </w:r>
      <w:r w:rsidRPr="007B3008">
        <w:rPr>
          <w:rFonts w:ascii="Times New Roman" w:hAnsi="Times New Roman"/>
          <w:bCs/>
          <w:lang w:val="pt-BR"/>
        </w:rPr>
        <w:t xml:space="preserve"> </w:t>
      </w:r>
      <w:r w:rsidR="00EF22C2" w:rsidRPr="007B3008">
        <w:rPr>
          <w:rFonts w:ascii="Times New Roman" w:hAnsi="Times New Roman"/>
          <w:bCs/>
          <w:lang w:val="pt-BR"/>
        </w:rPr>
        <w:t>d</w:t>
      </w:r>
      <w:r w:rsidR="00EF22C2">
        <w:rPr>
          <w:rFonts w:ascii="Times New Roman" w:hAnsi="Times New Roman"/>
          <w:bCs/>
          <w:lang w:val="pt-BR"/>
        </w:rPr>
        <w:t>os</w:t>
      </w:r>
      <w:r w:rsidR="00EF22C2" w:rsidRPr="007B3008">
        <w:rPr>
          <w:rFonts w:ascii="Times New Roman" w:hAnsi="Times New Roman"/>
          <w:bCs/>
          <w:lang w:val="pt-BR"/>
        </w:rPr>
        <w:t xml:space="preserve"> </w:t>
      </w:r>
      <w:r w:rsidRPr="007B3008">
        <w:rPr>
          <w:rFonts w:ascii="Times New Roman" w:hAnsi="Times New Roman"/>
          <w:bCs/>
          <w:lang w:val="pt-BR"/>
        </w:rPr>
        <w:t xml:space="preserve">gases poluentes, os motores atuais são compostos por diversos dispositivos de pós-tratamento de exaustão, </w:t>
      </w:r>
      <w:r w:rsidR="00EF22C2">
        <w:rPr>
          <w:rFonts w:ascii="Times New Roman" w:hAnsi="Times New Roman"/>
          <w:bCs/>
          <w:lang w:val="pt-BR"/>
        </w:rPr>
        <w:t xml:space="preserve">sendo </w:t>
      </w:r>
      <w:r w:rsidRPr="007B3008">
        <w:rPr>
          <w:rFonts w:ascii="Times New Roman" w:hAnsi="Times New Roman"/>
          <w:bCs/>
          <w:lang w:val="pt-BR"/>
        </w:rPr>
        <w:t>um deles o conversor catalítico (</w:t>
      </w:r>
      <w:proofErr w:type="spellStart"/>
      <w:r w:rsidRPr="007B3008">
        <w:rPr>
          <w:rFonts w:ascii="Times New Roman" w:hAnsi="Times New Roman"/>
          <w:bCs/>
          <w:lang w:val="pt-BR"/>
        </w:rPr>
        <w:t>Three</w:t>
      </w:r>
      <w:proofErr w:type="spellEnd"/>
      <w:r w:rsidRPr="007B3008">
        <w:rPr>
          <w:rFonts w:ascii="Times New Roman" w:hAnsi="Times New Roman"/>
          <w:bCs/>
          <w:lang w:val="pt-BR"/>
        </w:rPr>
        <w:t xml:space="preserve">-Way </w:t>
      </w:r>
      <w:proofErr w:type="spellStart"/>
      <w:r w:rsidRPr="007B3008">
        <w:rPr>
          <w:rFonts w:ascii="Times New Roman" w:hAnsi="Times New Roman"/>
          <w:bCs/>
          <w:lang w:val="pt-BR"/>
        </w:rPr>
        <w:t>Catalyst</w:t>
      </w:r>
      <w:proofErr w:type="spellEnd"/>
      <w:r w:rsidRPr="007B3008">
        <w:rPr>
          <w:rFonts w:ascii="Times New Roman" w:hAnsi="Times New Roman"/>
          <w:bCs/>
          <w:lang w:val="pt-BR"/>
        </w:rPr>
        <w:t xml:space="preserve"> – TWC), </w:t>
      </w:r>
      <w:r w:rsidR="00EF22C2">
        <w:rPr>
          <w:rFonts w:ascii="Times New Roman" w:hAnsi="Times New Roman"/>
          <w:bCs/>
          <w:lang w:val="pt-BR"/>
        </w:rPr>
        <w:t>que tem a</w:t>
      </w:r>
      <w:r w:rsidRPr="007B3008">
        <w:rPr>
          <w:rFonts w:ascii="Times New Roman" w:hAnsi="Times New Roman"/>
          <w:bCs/>
          <w:lang w:val="pt-BR"/>
        </w:rPr>
        <w:t xml:space="preserve"> capacidade de </w:t>
      </w:r>
      <w:r w:rsidR="00EF22C2">
        <w:rPr>
          <w:rFonts w:ascii="Times New Roman" w:hAnsi="Times New Roman"/>
          <w:bCs/>
          <w:lang w:val="pt-BR"/>
        </w:rPr>
        <w:t>converter os</w:t>
      </w:r>
      <w:r w:rsidRPr="007B3008">
        <w:rPr>
          <w:rFonts w:ascii="Times New Roman" w:hAnsi="Times New Roman"/>
          <w:bCs/>
          <w:lang w:val="pt-BR"/>
        </w:rPr>
        <w:t xml:space="preserve"> principais gases poluentes formados </w:t>
      </w:r>
      <w:r w:rsidR="00EF22C2">
        <w:rPr>
          <w:rFonts w:ascii="Times New Roman" w:hAnsi="Times New Roman"/>
          <w:bCs/>
          <w:lang w:val="pt-BR"/>
        </w:rPr>
        <w:t xml:space="preserve">durante </w:t>
      </w:r>
      <w:r w:rsidRPr="007B3008">
        <w:rPr>
          <w:rFonts w:ascii="Times New Roman" w:hAnsi="Times New Roman"/>
          <w:bCs/>
          <w:lang w:val="pt-BR"/>
        </w:rPr>
        <w:t xml:space="preserve">a combustão. </w:t>
      </w:r>
      <w:r w:rsidR="00EF22C2">
        <w:rPr>
          <w:rFonts w:ascii="Times New Roman" w:hAnsi="Times New Roman"/>
          <w:bCs/>
          <w:lang w:val="pt-BR"/>
        </w:rPr>
        <w:t>Destacam-se as reações de</w:t>
      </w:r>
      <w:r w:rsidRPr="007B3008">
        <w:rPr>
          <w:rFonts w:ascii="Times New Roman" w:hAnsi="Times New Roman"/>
          <w:bCs/>
          <w:lang w:val="pt-BR"/>
        </w:rPr>
        <w:t xml:space="preserve"> oxidação do monóxido de carbono (CO) e dos hidrocarbonetos não convertidos (HC), e, simultaneamente, a redução dos óxidos de nitrogênio (</w:t>
      </w:r>
      <w:proofErr w:type="spellStart"/>
      <w:r w:rsidRPr="007B3008">
        <w:rPr>
          <w:rFonts w:ascii="Times New Roman" w:hAnsi="Times New Roman"/>
          <w:bCs/>
          <w:lang w:val="pt-BR"/>
        </w:rPr>
        <w:t>NOx</w:t>
      </w:r>
      <w:proofErr w:type="spellEnd"/>
      <w:r w:rsidRPr="007B3008">
        <w:rPr>
          <w:rFonts w:ascii="Times New Roman" w:hAnsi="Times New Roman"/>
          <w:bCs/>
          <w:lang w:val="pt-BR"/>
        </w:rPr>
        <w:t>). A</w:t>
      </w:r>
      <w:r w:rsidR="000A34AD">
        <w:rPr>
          <w:rFonts w:ascii="Times New Roman" w:hAnsi="Times New Roman"/>
          <w:bCs/>
          <w:lang w:val="pt-BR"/>
        </w:rPr>
        <w:t>s</w:t>
      </w:r>
      <w:r w:rsidRPr="007B3008">
        <w:rPr>
          <w:rFonts w:ascii="Times New Roman" w:hAnsi="Times New Roman"/>
          <w:bCs/>
          <w:lang w:val="pt-BR"/>
        </w:rPr>
        <w:t xml:space="preserve"> emiss</w:t>
      </w:r>
      <w:r w:rsidR="000A34AD">
        <w:rPr>
          <w:rFonts w:ascii="Times New Roman" w:hAnsi="Times New Roman"/>
          <w:bCs/>
          <w:lang w:val="pt-BR"/>
        </w:rPr>
        <w:t>ões</w:t>
      </w:r>
      <w:r w:rsidRPr="007B3008">
        <w:rPr>
          <w:rFonts w:ascii="Times New Roman" w:hAnsi="Times New Roman"/>
          <w:bCs/>
          <w:lang w:val="pt-BR"/>
        </w:rPr>
        <w:t xml:space="preserve"> de </w:t>
      </w:r>
      <w:proofErr w:type="spellStart"/>
      <w:r w:rsidRPr="007B3008">
        <w:rPr>
          <w:rFonts w:ascii="Times New Roman" w:hAnsi="Times New Roman"/>
          <w:bCs/>
          <w:lang w:val="pt-BR"/>
        </w:rPr>
        <w:t>NOx</w:t>
      </w:r>
      <w:proofErr w:type="spellEnd"/>
      <w:r w:rsidRPr="007B3008">
        <w:rPr>
          <w:rFonts w:ascii="Times New Roman" w:hAnsi="Times New Roman"/>
          <w:bCs/>
          <w:lang w:val="pt-BR"/>
        </w:rPr>
        <w:t xml:space="preserve"> e HC pelo escapamento dos veículos poderão gerar outros gases poluentes, como ozônio e nitrato de </w:t>
      </w:r>
      <w:proofErr w:type="spellStart"/>
      <w:r w:rsidRPr="007B3008">
        <w:rPr>
          <w:rFonts w:ascii="Times New Roman" w:hAnsi="Times New Roman"/>
          <w:bCs/>
          <w:lang w:val="pt-BR"/>
        </w:rPr>
        <w:t>peroxiacetila</w:t>
      </w:r>
      <w:proofErr w:type="spellEnd"/>
      <w:r w:rsidRPr="007B3008">
        <w:rPr>
          <w:rFonts w:ascii="Times New Roman" w:hAnsi="Times New Roman"/>
          <w:bCs/>
          <w:lang w:val="pt-BR"/>
        </w:rPr>
        <w:t xml:space="preserve"> (PAN), que por meio de reações fotoquímicas</w:t>
      </w:r>
      <w:r w:rsidR="00B11ACF">
        <w:rPr>
          <w:rFonts w:ascii="Times New Roman" w:hAnsi="Times New Roman"/>
          <w:bCs/>
          <w:lang w:val="pt-BR"/>
        </w:rPr>
        <w:t>,</w:t>
      </w:r>
      <w:r w:rsidRPr="007B3008">
        <w:rPr>
          <w:rFonts w:ascii="Times New Roman" w:hAnsi="Times New Roman"/>
          <w:bCs/>
          <w:lang w:val="pt-BR"/>
        </w:rPr>
        <w:t xml:space="preserve"> acarretam problemas ambientais</w:t>
      </w:r>
      <w:r w:rsidR="000215B0" w:rsidRPr="000215B0">
        <w:rPr>
          <w:rFonts w:ascii="Times New Roman" w:hAnsi="Times New Roman"/>
          <w:bCs/>
          <w:vertAlign w:val="superscript"/>
          <w:lang w:val="pt-BR"/>
        </w:rPr>
        <w:t>7,8</w:t>
      </w:r>
      <w:r w:rsidRPr="007B3008">
        <w:rPr>
          <w:rFonts w:ascii="Times New Roman" w:hAnsi="Times New Roman"/>
          <w:bCs/>
          <w:lang w:val="pt-BR"/>
        </w:rPr>
        <w:t>.</w:t>
      </w:r>
    </w:p>
    <w:p w14:paraId="3D960DA3" w14:textId="22F022BF" w:rsidR="00B11ACF" w:rsidRDefault="00192557" w:rsidP="007B3008">
      <w:pPr>
        <w:pStyle w:val="TAMainText"/>
        <w:rPr>
          <w:rFonts w:ascii="Times New Roman" w:hAnsi="Times New Roman"/>
          <w:bCs/>
          <w:lang w:val="pt-BR"/>
        </w:rPr>
      </w:pPr>
      <w:r>
        <w:rPr>
          <w:rFonts w:ascii="Times New Roman" w:hAnsi="Times New Roman"/>
          <w:bCs/>
          <w:lang w:val="pt-BR"/>
        </w:rPr>
        <w:t>A</w:t>
      </w:r>
      <w:r w:rsidR="007B3008" w:rsidRPr="007B3008">
        <w:rPr>
          <w:rFonts w:ascii="Times New Roman" w:hAnsi="Times New Roman"/>
          <w:bCs/>
          <w:lang w:val="pt-BR"/>
        </w:rPr>
        <w:t xml:space="preserve"> conversão simultânea de NO e CO a N</w:t>
      </w:r>
      <w:r w:rsidR="007B3008" w:rsidRPr="00646E89">
        <w:rPr>
          <w:rFonts w:ascii="Times New Roman" w:hAnsi="Times New Roman"/>
          <w:bCs/>
          <w:vertAlign w:val="subscript"/>
          <w:lang w:val="pt-BR"/>
        </w:rPr>
        <w:t>2</w:t>
      </w:r>
      <w:r w:rsidR="007B3008" w:rsidRPr="007B3008">
        <w:rPr>
          <w:rFonts w:ascii="Times New Roman" w:hAnsi="Times New Roman"/>
          <w:bCs/>
          <w:lang w:val="pt-BR"/>
        </w:rPr>
        <w:t xml:space="preserve"> e CO</w:t>
      </w:r>
      <w:r w:rsidR="007B3008" w:rsidRPr="00646E89">
        <w:rPr>
          <w:rFonts w:ascii="Times New Roman" w:hAnsi="Times New Roman"/>
          <w:bCs/>
          <w:vertAlign w:val="subscript"/>
          <w:lang w:val="pt-BR"/>
        </w:rPr>
        <w:t>2</w:t>
      </w:r>
      <w:r w:rsidR="007B3008" w:rsidRPr="007B3008">
        <w:rPr>
          <w:rFonts w:ascii="Times New Roman" w:hAnsi="Times New Roman"/>
          <w:bCs/>
          <w:lang w:val="pt-BR"/>
        </w:rPr>
        <w:t>, gera produtos menos nocivos</w:t>
      </w:r>
      <w:r w:rsidR="00F16A3E">
        <w:rPr>
          <w:rFonts w:ascii="Times New Roman" w:hAnsi="Times New Roman"/>
          <w:bCs/>
          <w:lang w:val="pt-BR"/>
        </w:rPr>
        <w:t xml:space="preserve">, porém esta reação envolve a formação de um subproduto considerado </w:t>
      </w:r>
      <w:r w:rsidR="00F04FF0">
        <w:rPr>
          <w:rFonts w:ascii="Times New Roman" w:hAnsi="Times New Roman"/>
          <w:bCs/>
          <w:lang w:val="pt-BR"/>
        </w:rPr>
        <w:t xml:space="preserve">um dos três gases responsáveis pelo efeito </w:t>
      </w:r>
      <w:r w:rsidR="00F16A3E">
        <w:rPr>
          <w:rFonts w:ascii="Times New Roman" w:hAnsi="Times New Roman"/>
          <w:bCs/>
          <w:lang w:val="pt-BR"/>
        </w:rPr>
        <w:t>e</w:t>
      </w:r>
      <w:r w:rsidR="00F04FF0">
        <w:rPr>
          <w:rFonts w:ascii="Times New Roman" w:hAnsi="Times New Roman"/>
          <w:bCs/>
          <w:lang w:val="pt-BR"/>
        </w:rPr>
        <w:t>stufa</w:t>
      </w:r>
      <w:r w:rsidR="00F16A3E">
        <w:rPr>
          <w:rFonts w:ascii="Times New Roman" w:hAnsi="Times New Roman"/>
          <w:bCs/>
          <w:lang w:val="pt-BR"/>
        </w:rPr>
        <w:t xml:space="preserve">, </w:t>
      </w:r>
      <w:r w:rsidR="00B11ACF">
        <w:rPr>
          <w:rFonts w:ascii="Times New Roman" w:hAnsi="Times New Roman"/>
          <w:bCs/>
          <w:lang w:val="pt-BR"/>
        </w:rPr>
        <w:t xml:space="preserve">o </w:t>
      </w:r>
      <w:r w:rsidR="00F16A3E">
        <w:rPr>
          <w:rFonts w:ascii="Times New Roman" w:hAnsi="Times New Roman"/>
          <w:bCs/>
          <w:lang w:val="pt-BR"/>
        </w:rPr>
        <w:t>N</w:t>
      </w:r>
      <w:r w:rsidR="00F16A3E" w:rsidRPr="00B55B1F">
        <w:rPr>
          <w:rFonts w:ascii="Times New Roman" w:hAnsi="Times New Roman"/>
          <w:bCs/>
          <w:vertAlign w:val="subscript"/>
          <w:lang w:val="pt-BR"/>
        </w:rPr>
        <w:t>2</w:t>
      </w:r>
      <w:r w:rsidR="00F16A3E">
        <w:rPr>
          <w:rFonts w:ascii="Times New Roman" w:hAnsi="Times New Roman"/>
          <w:bCs/>
          <w:lang w:val="pt-BR"/>
        </w:rPr>
        <w:t>O, que</w:t>
      </w:r>
      <w:r w:rsidR="00E67791">
        <w:rPr>
          <w:rFonts w:ascii="Times New Roman" w:hAnsi="Times New Roman"/>
          <w:bCs/>
          <w:lang w:val="pt-BR"/>
        </w:rPr>
        <w:t xml:space="preserve"> apresenta um potencial de aquecimento global 296 vezes maior que o CO</w:t>
      </w:r>
      <w:r w:rsidR="00E67791" w:rsidRPr="00E67791">
        <w:rPr>
          <w:rFonts w:ascii="Times New Roman" w:hAnsi="Times New Roman"/>
          <w:bCs/>
          <w:vertAlign w:val="subscript"/>
          <w:lang w:val="pt-BR"/>
        </w:rPr>
        <w:t>2</w:t>
      </w:r>
      <w:r w:rsidR="00C3274E" w:rsidRPr="00C3274E">
        <w:rPr>
          <w:rFonts w:ascii="Times New Roman" w:hAnsi="Times New Roman"/>
          <w:bCs/>
          <w:vertAlign w:val="superscript"/>
          <w:lang w:val="pt-BR"/>
        </w:rPr>
        <w:t>9,10</w:t>
      </w:r>
      <w:r w:rsidR="007B3008" w:rsidRPr="007B3008">
        <w:rPr>
          <w:rFonts w:ascii="Times New Roman" w:hAnsi="Times New Roman"/>
          <w:bCs/>
          <w:lang w:val="pt-BR"/>
        </w:rPr>
        <w:t xml:space="preserve">. </w:t>
      </w:r>
      <w:r w:rsidR="00B11ACF">
        <w:rPr>
          <w:rFonts w:ascii="Times New Roman" w:hAnsi="Times New Roman"/>
          <w:bCs/>
          <w:lang w:val="pt-BR"/>
        </w:rPr>
        <w:t>O N</w:t>
      </w:r>
      <w:r w:rsidR="00B11ACF" w:rsidRPr="00517AB8">
        <w:rPr>
          <w:rFonts w:ascii="Times New Roman" w:hAnsi="Times New Roman"/>
          <w:bCs/>
          <w:vertAlign w:val="subscript"/>
          <w:lang w:val="pt-BR"/>
        </w:rPr>
        <w:t>2</w:t>
      </w:r>
      <w:r w:rsidR="00B11ACF">
        <w:rPr>
          <w:rFonts w:ascii="Times New Roman" w:hAnsi="Times New Roman"/>
          <w:bCs/>
          <w:lang w:val="pt-BR"/>
        </w:rPr>
        <w:t xml:space="preserve">O é um intermediário da reação, e acaba sendo </w:t>
      </w:r>
      <w:r w:rsidR="00B11ACF">
        <w:rPr>
          <w:rFonts w:ascii="Times New Roman" w:hAnsi="Times New Roman"/>
          <w:bCs/>
          <w:lang w:val="pt-BR"/>
        </w:rPr>
        <w:lastRenderedPageBreak/>
        <w:t xml:space="preserve">emitido principalmente em condições de baixas temperaturas (emissões a </w:t>
      </w:r>
      <w:proofErr w:type="gramStart"/>
      <w:r w:rsidR="00B11ACF">
        <w:rPr>
          <w:rFonts w:ascii="Times New Roman" w:hAnsi="Times New Roman"/>
          <w:bCs/>
          <w:lang w:val="pt-BR"/>
        </w:rPr>
        <w:t>frio)</w:t>
      </w:r>
      <w:r w:rsidR="00BE3CF5">
        <w:rPr>
          <w:rFonts w:ascii="Times New Roman" w:hAnsi="Times New Roman"/>
          <w:bCs/>
          <w:lang w:val="pt-BR"/>
        </w:rPr>
        <w:t>¹</w:t>
      </w:r>
      <w:proofErr w:type="gramEnd"/>
      <w:r w:rsidR="00BE3CF5">
        <w:rPr>
          <w:rFonts w:ascii="Times New Roman" w:hAnsi="Times New Roman"/>
          <w:bCs/>
          <w:lang w:val="pt-BR"/>
        </w:rPr>
        <w:t>¹</w:t>
      </w:r>
      <w:r w:rsidR="00B11ACF">
        <w:rPr>
          <w:rFonts w:ascii="Times New Roman" w:hAnsi="Times New Roman"/>
          <w:bCs/>
          <w:lang w:val="pt-BR"/>
        </w:rPr>
        <w:t xml:space="preserve">. </w:t>
      </w:r>
    </w:p>
    <w:p w14:paraId="60426A5E" w14:textId="6B101ADC" w:rsidR="007B3008" w:rsidRPr="007B3008" w:rsidRDefault="007B3008" w:rsidP="007B3008">
      <w:pPr>
        <w:pStyle w:val="TAMainText"/>
        <w:rPr>
          <w:rFonts w:ascii="Times New Roman" w:hAnsi="Times New Roman"/>
          <w:bCs/>
          <w:lang w:val="pt-BR"/>
        </w:rPr>
      </w:pPr>
      <w:r w:rsidRPr="007B3008">
        <w:rPr>
          <w:rFonts w:ascii="Times New Roman" w:hAnsi="Times New Roman"/>
          <w:bCs/>
          <w:lang w:val="pt-BR"/>
        </w:rPr>
        <w:t>Em geral, os catalisadores automotivos são compostos por metais nobres, que são caros</w:t>
      </w:r>
      <w:r w:rsidR="00C83C44">
        <w:rPr>
          <w:rFonts w:ascii="Times New Roman" w:hAnsi="Times New Roman"/>
          <w:bCs/>
          <w:lang w:val="pt-BR"/>
        </w:rPr>
        <w:t xml:space="preserve"> </w:t>
      </w:r>
      <w:r w:rsidR="00B11ACF">
        <w:rPr>
          <w:rFonts w:ascii="Times New Roman" w:hAnsi="Times New Roman"/>
          <w:bCs/>
          <w:lang w:val="pt-BR"/>
        </w:rPr>
        <w:t>e promovem a formação do</w:t>
      </w:r>
      <w:r w:rsidR="00C83C44">
        <w:rPr>
          <w:rFonts w:ascii="Times New Roman" w:hAnsi="Times New Roman"/>
          <w:bCs/>
          <w:lang w:val="pt-BR"/>
        </w:rPr>
        <w:t xml:space="preserve"> N</w:t>
      </w:r>
      <w:r w:rsidR="00C83C44" w:rsidRPr="00C83C44">
        <w:rPr>
          <w:rFonts w:ascii="Times New Roman" w:hAnsi="Times New Roman"/>
          <w:bCs/>
          <w:vertAlign w:val="subscript"/>
          <w:lang w:val="pt-BR"/>
        </w:rPr>
        <w:t>2</w:t>
      </w:r>
      <w:r w:rsidR="00C83C44">
        <w:rPr>
          <w:rFonts w:ascii="Times New Roman" w:hAnsi="Times New Roman"/>
          <w:bCs/>
          <w:lang w:val="pt-BR"/>
        </w:rPr>
        <w:t>O a baixas temperaturas</w:t>
      </w:r>
      <w:r w:rsidR="00B11ACF">
        <w:rPr>
          <w:rFonts w:ascii="Times New Roman" w:hAnsi="Times New Roman"/>
          <w:bCs/>
          <w:lang w:val="pt-BR"/>
        </w:rPr>
        <w:t>. Dessa forma</w:t>
      </w:r>
      <w:r w:rsidRPr="007B3008">
        <w:rPr>
          <w:rFonts w:ascii="Times New Roman" w:hAnsi="Times New Roman"/>
          <w:bCs/>
          <w:lang w:val="pt-BR"/>
        </w:rPr>
        <w:t>, outros tipos de compostos, com</w:t>
      </w:r>
      <w:r w:rsidR="00B11ACF">
        <w:rPr>
          <w:rFonts w:ascii="Times New Roman" w:hAnsi="Times New Roman"/>
          <w:bCs/>
          <w:lang w:val="pt-BR"/>
        </w:rPr>
        <w:t>o</w:t>
      </w:r>
      <w:r w:rsidRPr="007B3008">
        <w:rPr>
          <w:rFonts w:ascii="Times New Roman" w:hAnsi="Times New Roman"/>
          <w:bCs/>
          <w:lang w:val="pt-BR"/>
        </w:rPr>
        <w:t xml:space="preserve"> metais de transição</w:t>
      </w:r>
      <w:r w:rsidR="00B11ACF">
        <w:rPr>
          <w:rFonts w:ascii="Times New Roman" w:hAnsi="Times New Roman"/>
          <w:bCs/>
          <w:lang w:val="pt-BR"/>
        </w:rPr>
        <w:t>,</w:t>
      </w:r>
      <w:r w:rsidR="00E0417E">
        <w:rPr>
          <w:rFonts w:ascii="Times New Roman" w:hAnsi="Times New Roman"/>
          <w:bCs/>
          <w:lang w:val="pt-BR"/>
        </w:rPr>
        <w:t xml:space="preserve"> </w:t>
      </w:r>
      <w:r w:rsidR="00B11ACF">
        <w:rPr>
          <w:rFonts w:ascii="Times New Roman" w:hAnsi="Times New Roman"/>
          <w:bCs/>
          <w:lang w:val="pt-BR"/>
        </w:rPr>
        <w:t>vêm sendo estudados para substituí-los</w:t>
      </w:r>
      <w:r w:rsidR="00C3274E" w:rsidRPr="00C3274E">
        <w:rPr>
          <w:rFonts w:ascii="Times New Roman" w:hAnsi="Times New Roman"/>
          <w:bCs/>
          <w:vertAlign w:val="superscript"/>
          <w:lang w:val="pt-BR"/>
        </w:rPr>
        <w:t>12,13</w:t>
      </w:r>
      <w:r w:rsidRPr="007B3008">
        <w:rPr>
          <w:rFonts w:ascii="Times New Roman" w:hAnsi="Times New Roman"/>
          <w:bCs/>
          <w:lang w:val="pt-BR"/>
        </w:rPr>
        <w:t>.</w:t>
      </w:r>
    </w:p>
    <w:p w14:paraId="0EE4DE65" w14:textId="0A41AA01" w:rsidR="00F520ED" w:rsidRDefault="007B3008" w:rsidP="004705BE">
      <w:pPr>
        <w:pStyle w:val="TAMainText"/>
        <w:rPr>
          <w:rFonts w:ascii="Times New Roman" w:hAnsi="Times New Roman"/>
          <w:bCs/>
          <w:lang w:val="pt-BR"/>
        </w:rPr>
      </w:pPr>
      <w:r w:rsidRPr="007B3008">
        <w:rPr>
          <w:rFonts w:ascii="Times New Roman" w:hAnsi="Times New Roman"/>
          <w:bCs/>
          <w:lang w:val="pt-BR"/>
        </w:rPr>
        <w:t xml:space="preserve">Na incessante busca por novos catalisadores, com alta eficiência catalítica e elevada estabilidade térmica, </w:t>
      </w:r>
      <w:r w:rsidR="00893015">
        <w:rPr>
          <w:rFonts w:ascii="Times New Roman" w:hAnsi="Times New Roman"/>
          <w:bCs/>
          <w:lang w:val="pt-BR"/>
        </w:rPr>
        <w:t>o uso de óxidos mistos tem</w:t>
      </w:r>
      <w:r w:rsidR="007F1619">
        <w:rPr>
          <w:rFonts w:ascii="Times New Roman" w:hAnsi="Times New Roman"/>
          <w:bCs/>
          <w:lang w:val="pt-BR"/>
        </w:rPr>
        <w:t xml:space="preserve"> se tornado uma boa alternativa, visto que este</w:t>
      </w:r>
      <w:r w:rsidR="00D5122E">
        <w:rPr>
          <w:rFonts w:ascii="Times New Roman" w:hAnsi="Times New Roman"/>
          <w:bCs/>
          <w:lang w:val="pt-BR"/>
        </w:rPr>
        <w:t>s</w:t>
      </w:r>
      <w:r w:rsidR="007F1619">
        <w:rPr>
          <w:rFonts w:ascii="Times New Roman" w:hAnsi="Times New Roman"/>
          <w:bCs/>
          <w:lang w:val="pt-BR"/>
        </w:rPr>
        <w:t xml:space="preserve"> apresent</w:t>
      </w:r>
      <w:r w:rsidR="00B50C79">
        <w:rPr>
          <w:rFonts w:ascii="Times New Roman" w:hAnsi="Times New Roman"/>
          <w:bCs/>
          <w:lang w:val="pt-BR"/>
        </w:rPr>
        <w:t>a</w:t>
      </w:r>
      <w:r w:rsidR="00D5122E">
        <w:rPr>
          <w:rFonts w:ascii="Times New Roman" w:hAnsi="Times New Roman"/>
          <w:bCs/>
          <w:lang w:val="pt-BR"/>
        </w:rPr>
        <w:t>m</w:t>
      </w:r>
      <w:r w:rsidR="007F1619">
        <w:rPr>
          <w:rFonts w:ascii="Times New Roman" w:hAnsi="Times New Roman"/>
          <w:bCs/>
          <w:lang w:val="pt-BR"/>
        </w:rPr>
        <w:t xml:space="preserve"> melhorias significativas frente aos óxidos puros. </w:t>
      </w:r>
      <w:r w:rsidR="007F1619" w:rsidRPr="00CB2B40">
        <w:rPr>
          <w:rFonts w:ascii="Times New Roman" w:hAnsi="Times New Roman"/>
          <w:bCs/>
          <w:lang w:val="pt-BR"/>
        </w:rPr>
        <w:t>Além</w:t>
      </w:r>
      <w:r w:rsidR="007F1619">
        <w:rPr>
          <w:rFonts w:ascii="Times New Roman" w:hAnsi="Times New Roman"/>
          <w:bCs/>
          <w:lang w:val="pt-BR"/>
        </w:rPr>
        <w:t xml:space="preserve"> disso, o uso de precursores </w:t>
      </w:r>
      <w:r w:rsidR="00CB2B40">
        <w:rPr>
          <w:rFonts w:ascii="Times New Roman" w:hAnsi="Times New Roman"/>
          <w:bCs/>
          <w:lang w:val="pt-BR"/>
        </w:rPr>
        <w:t>com estruturas definidas, tem resultado em catalisadores mais eficientes comparado às técnicas tradicionais de preparo. Dentre esses precursores,</w:t>
      </w:r>
      <w:r w:rsidR="00893015">
        <w:rPr>
          <w:rFonts w:ascii="Times New Roman" w:hAnsi="Times New Roman"/>
          <w:bCs/>
          <w:lang w:val="pt-BR"/>
        </w:rPr>
        <w:t xml:space="preserve"> </w:t>
      </w:r>
      <w:r w:rsidR="00764B9E">
        <w:rPr>
          <w:rFonts w:ascii="Times New Roman" w:hAnsi="Times New Roman"/>
          <w:bCs/>
          <w:lang w:val="pt-BR"/>
        </w:rPr>
        <w:t xml:space="preserve">destacam-se as </w:t>
      </w:r>
      <w:proofErr w:type="spellStart"/>
      <w:r w:rsidR="00764B9E">
        <w:rPr>
          <w:rFonts w:ascii="Times New Roman" w:hAnsi="Times New Roman"/>
          <w:bCs/>
          <w:lang w:val="pt-BR"/>
        </w:rPr>
        <w:t>hidrotalcitas</w:t>
      </w:r>
      <w:proofErr w:type="spellEnd"/>
      <w:r w:rsidR="00764B9E">
        <w:rPr>
          <w:rFonts w:ascii="Times New Roman" w:hAnsi="Times New Roman"/>
          <w:bCs/>
          <w:lang w:val="pt-BR"/>
        </w:rPr>
        <w:t xml:space="preserve"> que são hidróxidos duplos lamelares</w:t>
      </w:r>
      <w:r w:rsidR="00D7793C">
        <w:rPr>
          <w:rFonts w:ascii="Times New Roman" w:hAnsi="Times New Roman"/>
          <w:bCs/>
          <w:lang w:val="pt-BR"/>
        </w:rPr>
        <w:t xml:space="preserve"> (HDL)</w:t>
      </w:r>
      <w:r w:rsidR="00764B9E">
        <w:rPr>
          <w:rFonts w:ascii="Times New Roman" w:hAnsi="Times New Roman"/>
          <w:bCs/>
          <w:lang w:val="pt-BR"/>
        </w:rPr>
        <w:t xml:space="preserve"> constituídos </w:t>
      </w:r>
      <w:r w:rsidR="005D29C0">
        <w:rPr>
          <w:rFonts w:ascii="Times New Roman" w:hAnsi="Times New Roman"/>
          <w:bCs/>
          <w:lang w:val="pt-BR"/>
        </w:rPr>
        <w:t xml:space="preserve">por </w:t>
      </w:r>
      <w:r w:rsidR="00764B9E">
        <w:rPr>
          <w:rFonts w:ascii="Times New Roman" w:hAnsi="Times New Roman"/>
          <w:bCs/>
          <w:lang w:val="pt-BR"/>
        </w:rPr>
        <w:t>lamelas</w:t>
      </w:r>
      <w:r w:rsidR="007018BA">
        <w:rPr>
          <w:rFonts w:ascii="Times New Roman" w:hAnsi="Times New Roman"/>
          <w:bCs/>
          <w:lang w:val="pt-BR"/>
        </w:rPr>
        <w:t xml:space="preserve"> </w:t>
      </w:r>
      <w:r w:rsidR="00764B9E">
        <w:rPr>
          <w:rFonts w:ascii="Times New Roman" w:hAnsi="Times New Roman"/>
          <w:bCs/>
          <w:lang w:val="pt-BR"/>
        </w:rPr>
        <w:t xml:space="preserve">compostas por cátions </w:t>
      </w:r>
      <w:proofErr w:type="spellStart"/>
      <w:r w:rsidR="00764B9E">
        <w:rPr>
          <w:rFonts w:ascii="Times New Roman" w:hAnsi="Times New Roman"/>
          <w:bCs/>
          <w:lang w:val="pt-BR"/>
        </w:rPr>
        <w:t>di</w:t>
      </w:r>
      <w:proofErr w:type="spellEnd"/>
      <w:r w:rsidR="00764B9E">
        <w:rPr>
          <w:rFonts w:ascii="Times New Roman" w:hAnsi="Times New Roman"/>
          <w:bCs/>
          <w:lang w:val="pt-BR"/>
        </w:rPr>
        <w:t xml:space="preserve"> e trivalentes</w:t>
      </w:r>
      <w:r w:rsidR="005D29C0">
        <w:rPr>
          <w:rFonts w:ascii="Times New Roman" w:hAnsi="Times New Roman"/>
          <w:bCs/>
          <w:lang w:val="pt-BR"/>
        </w:rPr>
        <w:t>,</w:t>
      </w:r>
      <w:r w:rsidR="00764B9E">
        <w:rPr>
          <w:rFonts w:ascii="Times New Roman" w:hAnsi="Times New Roman"/>
          <w:bCs/>
          <w:lang w:val="pt-BR"/>
        </w:rPr>
        <w:t xml:space="preserve"> intercaladas com ânions de compensação e moléculas de água. Esse material po</w:t>
      </w:r>
      <w:r w:rsidR="00CC0265">
        <w:rPr>
          <w:rFonts w:ascii="Times New Roman" w:hAnsi="Times New Roman"/>
          <w:bCs/>
          <w:lang w:val="pt-BR"/>
        </w:rPr>
        <w:t>de ser de ocorrência natural ou sintética</w:t>
      </w:r>
      <w:r w:rsidR="009E2494">
        <w:rPr>
          <w:rFonts w:ascii="Times New Roman" w:hAnsi="Times New Roman"/>
          <w:bCs/>
          <w:lang w:val="pt-BR"/>
        </w:rPr>
        <w:t>, e possui formula geral</w:t>
      </w:r>
      <w:r w:rsidR="00764B9E">
        <w:rPr>
          <w:rFonts w:ascii="Times New Roman" w:hAnsi="Times New Roman"/>
          <w:bCs/>
          <w:lang w:val="pt-BR"/>
        </w:rPr>
        <w:t xml:space="preserve"> </w:t>
      </w:r>
      <w:r w:rsidR="009E2494" w:rsidRPr="009E2494">
        <w:rPr>
          <w:rFonts w:ascii="Times New Roman" w:hAnsi="Times New Roman"/>
          <w:bCs/>
          <w:lang w:val="pt-BR"/>
        </w:rPr>
        <w:t>[M</w:t>
      </w:r>
      <w:r w:rsidR="009E2494" w:rsidRPr="00BA25A9">
        <w:rPr>
          <w:rFonts w:ascii="Times New Roman" w:hAnsi="Times New Roman"/>
          <w:bCs/>
          <w:vertAlign w:val="superscript"/>
          <w:lang w:val="pt-BR"/>
        </w:rPr>
        <w:t>2+</w:t>
      </w:r>
      <w:r w:rsidR="009E2494" w:rsidRPr="00BA25A9">
        <w:rPr>
          <w:rFonts w:ascii="Times New Roman" w:hAnsi="Times New Roman"/>
          <w:bCs/>
          <w:vertAlign w:val="subscript"/>
          <w:lang w:val="pt-BR"/>
        </w:rPr>
        <w:t>1-x</w:t>
      </w:r>
      <w:r w:rsidR="009E2494" w:rsidRPr="009E2494">
        <w:rPr>
          <w:rFonts w:ascii="Times New Roman" w:hAnsi="Times New Roman"/>
          <w:bCs/>
          <w:lang w:val="pt-BR"/>
        </w:rPr>
        <w:t xml:space="preserve"> M</w:t>
      </w:r>
      <w:r w:rsidR="009E2494" w:rsidRPr="00BA25A9">
        <w:rPr>
          <w:rFonts w:ascii="Times New Roman" w:hAnsi="Times New Roman"/>
          <w:bCs/>
          <w:vertAlign w:val="superscript"/>
          <w:lang w:val="pt-BR"/>
        </w:rPr>
        <w:t>3+</w:t>
      </w:r>
      <w:r w:rsidR="009E2494" w:rsidRPr="00BA25A9">
        <w:rPr>
          <w:rFonts w:ascii="Times New Roman" w:hAnsi="Times New Roman"/>
          <w:bCs/>
          <w:vertAlign w:val="subscript"/>
          <w:lang w:val="pt-BR"/>
        </w:rPr>
        <w:t>x</w:t>
      </w:r>
      <w:r w:rsidR="009E2494" w:rsidRPr="009E2494">
        <w:rPr>
          <w:rFonts w:ascii="Times New Roman" w:hAnsi="Times New Roman"/>
          <w:bCs/>
          <w:lang w:val="pt-BR"/>
        </w:rPr>
        <w:t xml:space="preserve"> (OH)</w:t>
      </w:r>
      <w:r w:rsidR="009E2494" w:rsidRPr="00BA25A9">
        <w:rPr>
          <w:rFonts w:ascii="Times New Roman" w:hAnsi="Times New Roman"/>
          <w:bCs/>
          <w:vertAlign w:val="subscript"/>
          <w:lang w:val="pt-BR"/>
        </w:rPr>
        <w:t>2</w:t>
      </w:r>
      <w:r w:rsidR="009E2494" w:rsidRPr="009E2494">
        <w:rPr>
          <w:rFonts w:ascii="Times New Roman" w:hAnsi="Times New Roman"/>
          <w:bCs/>
          <w:lang w:val="pt-BR"/>
        </w:rPr>
        <w:t>]</w:t>
      </w:r>
      <w:r w:rsidR="009E2494" w:rsidRPr="00BA25A9">
        <w:rPr>
          <w:rFonts w:ascii="Times New Roman" w:hAnsi="Times New Roman"/>
          <w:bCs/>
          <w:vertAlign w:val="subscript"/>
          <w:lang w:val="pt-BR"/>
        </w:rPr>
        <w:t>x</w:t>
      </w:r>
      <w:r w:rsidR="009E2494" w:rsidRPr="00BA25A9">
        <w:rPr>
          <w:rFonts w:ascii="Times New Roman" w:hAnsi="Times New Roman"/>
          <w:bCs/>
          <w:vertAlign w:val="superscript"/>
          <w:lang w:val="pt-BR"/>
        </w:rPr>
        <w:t>+</w:t>
      </w:r>
      <w:r w:rsidR="009E2494" w:rsidRPr="009E2494">
        <w:rPr>
          <w:rFonts w:ascii="Times New Roman" w:hAnsi="Times New Roman"/>
          <w:bCs/>
          <w:lang w:val="pt-BR"/>
        </w:rPr>
        <w:t xml:space="preserve"> (</w:t>
      </w:r>
      <w:proofErr w:type="spellStart"/>
      <w:r w:rsidR="009E2494" w:rsidRPr="009E2494">
        <w:rPr>
          <w:rFonts w:ascii="Times New Roman" w:hAnsi="Times New Roman"/>
          <w:bCs/>
          <w:lang w:val="pt-BR"/>
        </w:rPr>
        <w:t>A</w:t>
      </w:r>
      <w:r w:rsidR="009E2494" w:rsidRPr="00BA25A9">
        <w:rPr>
          <w:rFonts w:ascii="Times New Roman" w:hAnsi="Times New Roman"/>
          <w:bCs/>
          <w:vertAlign w:val="superscript"/>
          <w:lang w:val="pt-BR"/>
        </w:rPr>
        <w:t>-n</w:t>
      </w:r>
      <w:r w:rsidR="009E2494" w:rsidRPr="00BA25A9">
        <w:rPr>
          <w:rFonts w:ascii="Times New Roman" w:hAnsi="Times New Roman"/>
          <w:bCs/>
          <w:vertAlign w:val="subscript"/>
          <w:lang w:val="pt-BR"/>
        </w:rPr>
        <w:t>x</w:t>
      </w:r>
      <w:proofErr w:type="spellEnd"/>
      <w:r w:rsidR="009E2494" w:rsidRPr="00BA25A9">
        <w:rPr>
          <w:rFonts w:ascii="Times New Roman" w:hAnsi="Times New Roman"/>
          <w:bCs/>
          <w:vertAlign w:val="subscript"/>
          <w:lang w:val="pt-BR"/>
        </w:rPr>
        <w:t>/</w:t>
      </w:r>
      <w:proofErr w:type="gramStart"/>
      <w:r w:rsidR="009E2494" w:rsidRPr="00BA25A9">
        <w:rPr>
          <w:rFonts w:ascii="Times New Roman" w:hAnsi="Times New Roman"/>
          <w:bCs/>
          <w:vertAlign w:val="subscript"/>
          <w:lang w:val="pt-BR"/>
        </w:rPr>
        <w:t>n</w:t>
      </w:r>
      <w:r w:rsidR="009E2494" w:rsidRPr="009E2494">
        <w:rPr>
          <w:rFonts w:ascii="Times New Roman" w:hAnsi="Times New Roman"/>
          <w:bCs/>
          <w:lang w:val="pt-BR"/>
        </w:rPr>
        <w:t>)</w:t>
      </w:r>
      <w:r w:rsidR="009E2494" w:rsidRPr="00BA25A9">
        <w:rPr>
          <w:rFonts w:ascii="Times New Roman" w:hAnsi="Times New Roman"/>
          <w:bCs/>
          <w:vertAlign w:val="superscript"/>
          <w:lang w:val="pt-BR"/>
        </w:rPr>
        <w:t>-</w:t>
      </w:r>
      <w:proofErr w:type="gramEnd"/>
      <w:r w:rsidR="009E2494" w:rsidRPr="00BA25A9">
        <w:rPr>
          <w:rFonts w:ascii="Times New Roman" w:hAnsi="Times New Roman"/>
          <w:bCs/>
          <w:vertAlign w:val="superscript"/>
          <w:lang w:val="pt-BR"/>
        </w:rPr>
        <w:t>x</w:t>
      </w:r>
      <w:r w:rsidR="009E2494" w:rsidRPr="009E2494">
        <w:rPr>
          <w:rFonts w:ascii="Times New Roman" w:hAnsi="Times New Roman"/>
          <w:bCs/>
          <w:lang w:val="pt-BR"/>
        </w:rPr>
        <w:t>.mH</w:t>
      </w:r>
      <w:r w:rsidR="009E2494" w:rsidRPr="009E2494">
        <w:rPr>
          <w:rFonts w:ascii="Times New Roman" w:hAnsi="Times New Roman"/>
          <w:bCs/>
          <w:vertAlign w:val="subscript"/>
          <w:lang w:val="pt-BR"/>
        </w:rPr>
        <w:t>2</w:t>
      </w:r>
      <w:r w:rsidR="009E2494" w:rsidRPr="009E2494">
        <w:rPr>
          <w:rFonts w:ascii="Times New Roman" w:hAnsi="Times New Roman"/>
          <w:bCs/>
          <w:lang w:val="pt-BR"/>
        </w:rPr>
        <w:t>O, onde M</w:t>
      </w:r>
      <w:r w:rsidR="009E2494" w:rsidRPr="00BA25A9">
        <w:rPr>
          <w:rFonts w:ascii="Times New Roman" w:hAnsi="Times New Roman"/>
          <w:bCs/>
          <w:vertAlign w:val="superscript"/>
          <w:lang w:val="pt-BR"/>
        </w:rPr>
        <w:t>2+</w:t>
      </w:r>
      <w:r w:rsidR="009E2494" w:rsidRPr="009E2494">
        <w:rPr>
          <w:rFonts w:ascii="Times New Roman" w:hAnsi="Times New Roman"/>
          <w:bCs/>
          <w:lang w:val="pt-BR"/>
        </w:rPr>
        <w:t xml:space="preserve"> é o cátion metálico bivalente, M</w:t>
      </w:r>
      <w:r w:rsidR="009E2494" w:rsidRPr="00BA25A9">
        <w:rPr>
          <w:rFonts w:ascii="Times New Roman" w:hAnsi="Times New Roman"/>
          <w:bCs/>
          <w:vertAlign w:val="superscript"/>
          <w:lang w:val="pt-BR"/>
        </w:rPr>
        <w:t>3+</w:t>
      </w:r>
      <w:r w:rsidR="009E2494" w:rsidRPr="009E2494">
        <w:rPr>
          <w:rFonts w:ascii="Times New Roman" w:hAnsi="Times New Roman"/>
          <w:bCs/>
          <w:lang w:val="pt-BR"/>
        </w:rPr>
        <w:t xml:space="preserve"> é o cátion metálico trivalente, </w:t>
      </w:r>
      <w:proofErr w:type="spellStart"/>
      <w:r w:rsidR="009E2494" w:rsidRPr="009E2494">
        <w:rPr>
          <w:rFonts w:ascii="Times New Roman" w:hAnsi="Times New Roman"/>
          <w:bCs/>
          <w:lang w:val="pt-BR"/>
        </w:rPr>
        <w:t>A</w:t>
      </w:r>
      <w:r w:rsidR="009E2494" w:rsidRPr="00BA25A9">
        <w:rPr>
          <w:rFonts w:ascii="Times New Roman" w:hAnsi="Times New Roman"/>
          <w:bCs/>
          <w:vertAlign w:val="superscript"/>
          <w:lang w:val="pt-BR"/>
        </w:rPr>
        <w:t>-n</w:t>
      </w:r>
      <w:proofErr w:type="spellEnd"/>
      <w:r w:rsidR="009E2494" w:rsidRPr="009E2494">
        <w:rPr>
          <w:rFonts w:ascii="Times New Roman" w:hAnsi="Times New Roman"/>
          <w:bCs/>
          <w:lang w:val="pt-BR"/>
        </w:rPr>
        <w:t xml:space="preserve"> representa o ânion </w:t>
      </w:r>
      <w:proofErr w:type="spellStart"/>
      <w:r w:rsidR="009E2494" w:rsidRPr="009E2494">
        <w:rPr>
          <w:rFonts w:ascii="Times New Roman" w:hAnsi="Times New Roman"/>
          <w:bCs/>
          <w:lang w:val="pt-BR"/>
        </w:rPr>
        <w:t>interlamelar</w:t>
      </w:r>
      <w:proofErr w:type="spellEnd"/>
      <w:r w:rsidR="009E2494" w:rsidRPr="009E2494">
        <w:rPr>
          <w:rFonts w:ascii="Times New Roman" w:hAnsi="Times New Roman"/>
          <w:bCs/>
          <w:lang w:val="pt-BR"/>
        </w:rPr>
        <w:t>, x é a razão molar M</w:t>
      </w:r>
      <w:r w:rsidR="009E2494" w:rsidRPr="00BA25A9">
        <w:rPr>
          <w:rFonts w:ascii="Times New Roman" w:hAnsi="Times New Roman"/>
          <w:bCs/>
          <w:vertAlign w:val="superscript"/>
          <w:lang w:val="pt-BR"/>
        </w:rPr>
        <w:t>3+</w:t>
      </w:r>
      <w:r w:rsidR="009E2494" w:rsidRPr="009E2494">
        <w:rPr>
          <w:rFonts w:ascii="Times New Roman" w:hAnsi="Times New Roman"/>
          <w:bCs/>
          <w:lang w:val="pt-BR"/>
        </w:rPr>
        <w:t>/(M</w:t>
      </w:r>
      <w:r w:rsidR="009E2494" w:rsidRPr="00BA25A9">
        <w:rPr>
          <w:rFonts w:ascii="Times New Roman" w:hAnsi="Times New Roman"/>
          <w:bCs/>
          <w:vertAlign w:val="superscript"/>
          <w:lang w:val="pt-BR"/>
        </w:rPr>
        <w:t>2+</w:t>
      </w:r>
      <w:r w:rsidR="009E2494" w:rsidRPr="009E2494">
        <w:rPr>
          <w:rFonts w:ascii="Times New Roman" w:hAnsi="Times New Roman"/>
          <w:bCs/>
          <w:lang w:val="pt-BR"/>
        </w:rPr>
        <w:t xml:space="preserve"> + M</w:t>
      </w:r>
      <w:r w:rsidR="009E2494" w:rsidRPr="00BA25A9">
        <w:rPr>
          <w:rFonts w:ascii="Times New Roman" w:hAnsi="Times New Roman"/>
          <w:bCs/>
          <w:vertAlign w:val="superscript"/>
          <w:lang w:val="pt-BR"/>
        </w:rPr>
        <w:t>3+</w:t>
      </w:r>
      <w:r w:rsidR="009E2494" w:rsidRPr="009E2494">
        <w:rPr>
          <w:rFonts w:ascii="Times New Roman" w:hAnsi="Times New Roman"/>
          <w:bCs/>
          <w:lang w:val="pt-BR"/>
        </w:rPr>
        <w:t>) e m indica número de mols de água presente entre as lamelas</w:t>
      </w:r>
      <w:r w:rsidR="00C3274E" w:rsidRPr="00C3274E">
        <w:rPr>
          <w:rFonts w:ascii="Times New Roman" w:hAnsi="Times New Roman"/>
          <w:bCs/>
          <w:vertAlign w:val="superscript"/>
          <w:lang w:val="pt-BR"/>
        </w:rPr>
        <w:t>14,15</w:t>
      </w:r>
      <w:r w:rsidR="009E2494" w:rsidRPr="009E2494">
        <w:rPr>
          <w:rFonts w:ascii="Times New Roman" w:hAnsi="Times New Roman"/>
          <w:bCs/>
          <w:lang w:val="pt-BR"/>
        </w:rPr>
        <w:t>.</w:t>
      </w:r>
      <w:r w:rsidR="005D29C0">
        <w:rPr>
          <w:rFonts w:ascii="Times New Roman" w:hAnsi="Times New Roman"/>
          <w:bCs/>
          <w:lang w:val="pt-BR"/>
        </w:rPr>
        <w:t xml:space="preserve"> Os c</w:t>
      </w:r>
      <w:r w:rsidR="00F520ED">
        <w:rPr>
          <w:rFonts w:ascii="Times New Roman" w:hAnsi="Times New Roman"/>
          <w:bCs/>
          <w:lang w:val="pt-BR"/>
        </w:rPr>
        <w:t xml:space="preserve">atalisadores </w:t>
      </w:r>
      <w:r w:rsidR="005D29C0">
        <w:rPr>
          <w:rFonts w:ascii="Times New Roman" w:hAnsi="Times New Roman"/>
          <w:bCs/>
          <w:lang w:val="pt-BR"/>
        </w:rPr>
        <w:t xml:space="preserve">são </w:t>
      </w:r>
      <w:r w:rsidR="00F520ED">
        <w:rPr>
          <w:rFonts w:ascii="Times New Roman" w:hAnsi="Times New Roman"/>
          <w:bCs/>
          <w:lang w:val="pt-BR"/>
        </w:rPr>
        <w:t xml:space="preserve">obtidos </w:t>
      </w:r>
      <w:r w:rsidR="005D29C0">
        <w:rPr>
          <w:rFonts w:ascii="Times New Roman" w:hAnsi="Times New Roman"/>
          <w:bCs/>
          <w:lang w:val="pt-BR"/>
        </w:rPr>
        <w:t xml:space="preserve">pela calcinação dos </w:t>
      </w:r>
      <w:r w:rsidR="00F520ED">
        <w:rPr>
          <w:rFonts w:ascii="Times New Roman" w:hAnsi="Times New Roman"/>
          <w:bCs/>
          <w:lang w:val="pt-BR"/>
        </w:rPr>
        <w:t xml:space="preserve">precursores tipo </w:t>
      </w:r>
      <w:proofErr w:type="spellStart"/>
      <w:r w:rsidR="00F520ED">
        <w:rPr>
          <w:rFonts w:ascii="Times New Roman" w:hAnsi="Times New Roman"/>
          <w:bCs/>
          <w:lang w:val="pt-BR"/>
        </w:rPr>
        <w:t>hidrotalcita</w:t>
      </w:r>
      <w:proofErr w:type="spellEnd"/>
      <w:r w:rsidR="00F520ED">
        <w:rPr>
          <w:rFonts w:ascii="Times New Roman" w:hAnsi="Times New Roman"/>
          <w:bCs/>
          <w:lang w:val="pt-BR"/>
        </w:rPr>
        <w:t xml:space="preserve">, </w:t>
      </w:r>
      <w:r w:rsidR="0039645C">
        <w:rPr>
          <w:rFonts w:ascii="Times New Roman" w:hAnsi="Times New Roman"/>
          <w:bCs/>
          <w:lang w:val="pt-BR"/>
        </w:rPr>
        <w:t>que conduzem à</w:t>
      </w:r>
      <w:r w:rsidR="00E83F1B">
        <w:rPr>
          <w:rFonts w:ascii="Times New Roman" w:hAnsi="Times New Roman"/>
          <w:bCs/>
          <w:lang w:val="pt-BR"/>
        </w:rPr>
        <w:t xml:space="preserve"> </w:t>
      </w:r>
      <w:r w:rsidR="0039645C">
        <w:rPr>
          <w:rFonts w:ascii="Times New Roman" w:hAnsi="Times New Roman"/>
          <w:bCs/>
          <w:lang w:val="pt-BR"/>
        </w:rPr>
        <w:t xml:space="preserve">formação de </w:t>
      </w:r>
      <w:r w:rsidR="00E83F1B">
        <w:rPr>
          <w:rFonts w:ascii="Times New Roman" w:hAnsi="Times New Roman"/>
          <w:bCs/>
          <w:lang w:val="pt-BR"/>
        </w:rPr>
        <w:t xml:space="preserve">óxidos mistos </w:t>
      </w:r>
      <w:r w:rsidR="005D29C0">
        <w:rPr>
          <w:rFonts w:ascii="Times New Roman" w:hAnsi="Times New Roman"/>
          <w:bCs/>
          <w:lang w:val="pt-BR"/>
        </w:rPr>
        <w:t xml:space="preserve">de </w:t>
      </w:r>
      <w:r w:rsidR="00E83F1B">
        <w:rPr>
          <w:rFonts w:ascii="Times New Roman" w:hAnsi="Times New Roman"/>
          <w:bCs/>
          <w:lang w:val="pt-BR"/>
        </w:rPr>
        <w:t xml:space="preserve">elevada área específica, </w:t>
      </w:r>
      <w:r w:rsidR="005D29C0">
        <w:rPr>
          <w:rFonts w:ascii="Times New Roman" w:hAnsi="Times New Roman"/>
          <w:bCs/>
          <w:lang w:val="pt-BR"/>
        </w:rPr>
        <w:t xml:space="preserve">com </w:t>
      </w:r>
      <w:r w:rsidR="00E83F1B">
        <w:rPr>
          <w:rFonts w:ascii="Times New Roman" w:hAnsi="Times New Roman"/>
          <w:bCs/>
          <w:lang w:val="pt-BR"/>
        </w:rPr>
        <w:t>alta dispersão de metais</w:t>
      </w:r>
      <w:r w:rsidR="00320489">
        <w:rPr>
          <w:rFonts w:ascii="Times New Roman" w:hAnsi="Times New Roman"/>
          <w:bCs/>
          <w:lang w:val="pt-BR"/>
        </w:rPr>
        <w:t xml:space="preserve"> e elevada estabilidade</w:t>
      </w:r>
      <w:r w:rsidR="00C17A25">
        <w:rPr>
          <w:rFonts w:ascii="Times New Roman" w:hAnsi="Times New Roman"/>
          <w:bCs/>
          <w:lang w:val="pt-BR"/>
        </w:rPr>
        <w:t>, características importantes para um catalisador</w:t>
      </w:r>
      <w:r w:rsidR="00C3274E" w:rsidRPr="00C0734E">
        <w:rPr>
          <w:rFonts w:ascii="Times New Roman" w:hAnsi="Times New Roman"/>
          <w:bCs/>
          <w:vertAlign w:val="superscript"/>
          <w:lang w:val="pt-BR"/>
        </w:rPr>
        <w:t>16</w:t>
      </w:r>
      <w:r w:rsidR="00E0556D">
        <w:rPr>
          <w:rFonts w:ascii="Times New Roman" w:hAnsi="Times New Roman"/>
          <w:bCs/>
          <w:lang w:val="pt-BR"/>
        </w:rPr>
        <w:t xml:space="preserve">. Segundo a literatura, catalisadores </w:t>
      </w:r>
      <w:r w:rsidR="005D29C0">
        <w:rPr>
          <w:rFonts w:ascii="Times New Roman" w:hAnsi="Times New Roman"/>
          <w:bCs/>
          <w:lang w:val="pt-BR"/>
        </w:rPr>
        <w:t xml:space="preserve">à </w:t>
      </w:r>
      <w:r w:rsidR="00E0556D">
        <w:rPr>
          <w:rFonts w:ascii="Times New Roman" w:hAnsi="Times New Roman"/>
          <w:bCs/>
          <w:lang w:val="pt-BR"/>
        </w:rPr>
        <w:t>base de cobre</w:t>
      </w:r>
      <w:r w:rsidR="004C35B1">
        <w:rPr>
          <w:rFonts w:ascii="Times New Roman" w:hAnsi="Times New Roman"/>
          <w:bCs/>
          <w:lang w:val="pt-BR"/>
        </w:rPr>
        <w:t xml:space="preserve">, em geral, </w:t>
      </w:r>
      <w:r w:rsidR="000E1174">
        <w:rPr>
          <w:rFonts w:ascii="Times New Roman" w:hAnsi="Times New Roman"/>
          <w:bCs/>
          <w:lang w:val="pt-BR"/>
        </w:rPr>
        <w:t>possuem alta atividade e baixo custo</w:t>
      </w:r>
      <w:r w:rsidR="00C0734E" w:rsidRPr="00C0734E">
        <w:rPr>
          <w:rFonts w:ascii="Times New Roman" w:hAnsi="Times New Roman"/>
          <w:bCs/>
          <w:vertAlign w:val="superscript"/>
          <w:lang w:val="pt-BR"/>
        </w:rPr>
        <w:t>17</w:t>
      </w:r>
      <w:r w:rsidR="00B01BEB">
        <w:rPr>
          <w:rFonts w:ascii="Times New Roman" w:hAnsi="Times New Roman"/>
          <w:bCs/>
          <w:lang w:val="pt-BR"/>
        </w:rPr>
        <w:t>.</w:t>
      </w:r>
      <w:r w:rsidR="00CD4FED">
        <w:rPr>
          <w:rFonts w:ascii="Times New Roman" w:hAnsi="Times New Roman"/>
          <w:bCs/>
          <w:lang w:val="pt-BR"/>
        </w:rPr>
        <w:t xml:space="preserve"> A fim de </w:t>
      </w:r>
      <w:r w:rsidR="00D968CD">
        <w:rPr>
          <w:rFonts w:ascii="Times New Roman" w:hAnsi="Times New Roman"/>
          <w:bCs/>
          <w:lang w:val="pt-BR"/>
        </w:rPr>
        <w:t>aprimorar o</w:t>
      </w:r>
      <w:r w:rsidR="00CD4FED">
        <w:rPr>
          <w:rFonts w:ascii="Times New Roman" w:hAnsi="Times New Roman"/>
          <w:bCs/>
          <w:lang w:val="pt-BR"/>
        </w:rPr>
        <w:t xml:space="preserve"> desempenho dos catalisadores de cobre, pode-se adicionar</w:t>
      </w:r>
      <w:r w:rsidR="008C0DDA">
        <w:rPr>
          <w:rFonts w:ascii="Times New Roman" w:hAnsi="Times New Roman"/>
          <w:bCs/>
          <w:lang w:val="pt-BR"/>
        </w:rPr>
        <w:t xml:space="preserve"> uma vasta gama de promotores metálicos, como</w:t>
      </w:r>
      <w:r w:rsidR="00033229">
        <w:rPr>
          <w:rFonts w:ascii="Times New Roman" w:hAnsi="Times New Roman"/>
          <w:bCs/>
          <w:lang w:val="pt-BR"/>
        </w:rPr>
        <w:t>, por exemplo, o</w:t>
      </w:r>
      <w:r w:rsidR="008C0DDA">
        <w:rPr>
          <w:rFonts w:ascii="Times New Roman" w:hAnsi="Times New Roman"/>
          <w:bCs/>
          <w:lang w:val="pt-BR"/>
        </w:rPr>
        <w:t xml:space="preserve"> cério</w:t>
      </w:r>
      <w:r w:rsidR="00D968CD">
        <w:rPr>
          <w:rFonts w:ascii="Times New Roman" w:hAnsi="Times New Roman"/>
          <w:bCs/>
          <w:lang w:val="pt-BR"/>
        </w:rPr>
        <w:t xml:space="preserve">. </w:t>
      </w:r>
      <w:r w:rsidR="00D30DC9">
        <w:rPr>
          <w:rFonts w:ascii="Times New Roman" w:hAnsi="Times New Roman"/>
          <w:bCs/>
          <w:lang w:val="pt-BR"/>
        </w:rPr>
        <w:t xml:space="preserve">Este </w:t>
      </w:r>
      <w:r w:rsidR="00D968CD">
        <w:rPr>
          <w:rFonts w:ascii="Times New Roman" w:hAnsi="Times New Roman"/>
          <w:bCs/>
          <w:lang w:val="pt-BR"/>
        </w:rPr>
        <w:t xml:space="preserve">é </w:t>
      </w:r>
      <w:r w:rsidR="005E4869">
        <w:rPr>
          <w:rFonts w:ascii="Times New Roman" w:hAnsi="Times New Roman"/>
          <w:bCs/>
          <w:lang w:val="pt-BR"/>
        </w:rPr>
        <w:t>bastante utilizado como promotor em catalisadores de cobre, devido</w:t>
      </w:r>
      <w:r w:rsidR="00AA38FB">
        <w:rPr>
          <w:rFonts w:ascii="Times New Roman" w:hAnsi="Times New Roman"/>
          <w:bCs/>
          <w:lang w:val="pt-BR"/>
        </w:rPr>
        <w:t xml:space="preserve">, principalmente, </w:t>
      </w:r>
      <w:r w:rsidR="00033229">
        <w:rPr>
          <w:rFonts w:ascii="Times New Roman" w:hAnsi="Times New Roman"/>
          <w:bCs/>
          <w:lang w:val="pt-BR"/>
        </w:rPr>
        <w:t xml:space="preserve">à </w:t>
      </w:r>
      <w:r w:rsidR="00AA38FB">
        <w:rPr>
          <w:rFonts w:ascii="Times New Roman" w:hAnsi="Times New Roman"/>
          <w:bCs/>
          <w:lang w:val="pt-BR"/>
        </w:rPr>
        <w:t xml:space="preserve">sinergia entre </w:t>
      </w:r>
      <w:proofErr w:type="spellStart"/>
      <w:r w:rsidR="00AA38FB">
        <w:rPr>
          <w:rFonts w:ascii="Times New Roman" w:hAnsi="Times New Roman"/>
          <w:bCs/>
          <w:lang w:val="pt-BR"/>
        </w:rPr>
        <w:t>CuO</w:t>
      </w:r>
      <w:proofErr w:type="spellEnd"/>
      <w:r w:rsidR="00AA38FB">
        <w:rPr>
          <w:rFonts w:ascii="Times New Roman" w:hAnsi="Times New Roman"/>
          <w:bCs/>
          <w:lang w:val="pt-BR"/>
        </w:rPr>
        <w:t xml:space="preserve"> e CeO</w:t>
      </w:r>
      <w:r w:rsidR="00AA38FB" w:rsidRPr="00C0062A">
        <w:rPr>
          <w:rFonts w:ascii="Times New Roman" w:hAnsi="Times New Roman"/>
          <w:bCs/>
          <w:vertAlign w:val="subscript"/>
          <w:lang w:val="pt-BR"/>
        </w:rPr>
        <w:t>2</w:t>
      </w:r>
      <w:r w:rsidR="00AA38FB">
        <w:rPr>
          <w:rFonts w:ascii="Times New Roman" w:hAnsi="Times New Roman"/>
          <w:bCs/>
          <w:lang w:val="pt-BR"/>
        </w:rPr>
        <w:t xml:space="preserve"> que </w:t>
      </w:r>
      <w:r w:rsidR="00BB43E0">
        <w:rPr>
          <w:rFonts w:ascii="Times New Roman" w:hAnsi="Times New Roman"/>
          <w:bCs/>
          <w:lang w:val="pt-BR"/>
        </w:rPr>
        <w:t xml:space="preserve">melhoram as propriedades catalíticas </w:t>
      </w:r>
      <w:r w:rsidR="00033229">
        <w:rPr>
          <w:rFonts w:ascii="Times New Roman" w:hAnsi="Times New Roman"/>
          <w:bCs/>
          <w:lang w:val="pt-BR"/>
        </w:rPr>
        <w:t>do sistema</w:t>
      </w:r>
      <w:r w:rsidR="00DF4BF0">
        <w:rPr>
          <w:rFonts w:ascii="Times New Roman" w:hAnsi="Times New Roman"/>
          <w:bCs/>
          <w:lang w:val="pt-BR"/>
        </w:rPr>
        <w:t>, como alterações no desempenho redox dos íons de cobre, uma excelente capacidade de armazenamento de oxigênio dos sistemas desses óxidos e alta dispersão das espécies de cobre</w:t>
      </w:r>
      <w:r w:rsidR="00C0734E" w:rsidRPr="00C0734E">
        <w:rPr>
          <w:rFonts w:ascii="Times New Roman" w:hAnsi="Times New Roman"/>
          <w:bCs/>
          <w:vertAlign w:val="superscript"/>
          <w:lang w:val="pt-BR"/>
        </w:rPr>
        <w:t>17,18,19</w:t>
      </w:r>
      <w:r w:rsidR="00CB537C">
        <w:rPr>
          <w:rFonts w:ascii="Times New Roman" w:hAnsi="Times New Roman"/>
          <w:bCs/>
          <w:lang w:val="pt-BR"/>
        </w:rPr>
        <w:t>.</w:t>
      </w:r>
    </w:p>
    <w:p w14:paraId="2CC0C054" w14:textId="00811FDE" w:rsidR="001A406A" w:rsidRDefault="00BA2DE6" w:rsidP="00B14B82">
      <w:pPr>
        <w:pStyle w:val="TAMainText"/>
        <w:rPr>
          <w:rFonts w:ascii="Times New Roman" w:hAnsi="Times New Roman"/>
          <w:bCs/>
          <w:lang w:val="pt-BR"/>
        </w:rPr>
      </w:pPr>
      <w:r>
        <w:rPr>
          <w:rFonts w:ascii="Times New Roman" w:hAnsi="Times New Roman"/>
          <w:bCs/>
          <w:lang w:val="pt-BR"/>
        </w:rPr>
        <w:t xml:space="preserve">Materiais do tipo </w:t>
      </w:r>
      <w:proofErr w:type="spellStart"/>
      <w:r>
        <w:rPr>
          <w:rFonts w:ascii="Times New Roman" w:hAnsi="Times New Roman"/>
          <w:bCs/>
          <w:lang w:val="pt-BR"/>
        </w:rPr>
        <w:t>hidrotalcita</w:t>
      </w:r>
      <w:proofErr w:type="spellEnd"/>
      <w:r>
        <w:rPr>
          <w:rFonts w:ascii="Times New Roman" w:hAnsi="Times New Roman"/>
          <w:bCs/>
          <w:lang w:val="pt-BR"/>
        </w:rPr>
        <w:t xml:space="preserve"> podem ser sintetizados por diferentes métodos, </w:t>
      </w:r>
      <w:r w:rsidR="00B37D59" w:rsidRPr="00273C18">
        <w:rPr>
          <w:rFonts w:ascii="Times New Roman" w:hAnsi="Times New Roman"/>
          <w:color w:val="000000"/>
          <w:lang w:val="pt-BR"/>
        </w:rPr>
        <w:t>porém para a incorporação de uma quantidade significativa de elementos terras raras</w:t>
      </w:r>
      <w:r w:rsidR="00B37D59" w:rsidRPr="00273C18">
        <w:rPr>
          <w:rFonts w:ascii="Times New Roman" w:hAnsi="Times New Roman"/>
          <w:lang w:val="pt-BR"/>
        </w:rPr>
        <w:t>, segundo a</w:t>
      </w:r>
      <w:r w:rsidR="00B37D59" w:rsidRPr="00273C18">
        <w:rPr>
          <w:rFonts w:ascii="Times New Roman" w:hAnsi="Times New Roman"/>
          <w:color w:val="000000"/>
          <w:lang w:val="pt-BR"/>
        </w:rPr>
        <w:t xml:space="preserve"> literatura</w:t>
      </w:r>
      <w:r w:rsidR="00B37D59" w:rsidRPr="00273C18">
        <w:rPr>
          <w:rFonts w:ascii="Times New Roman" w:hAnsi="Times New Roman"/>
          <w:lang w:val="pt-BR"/>
        </w:rPr>
        <w:t>, existe</w:t>
      </w:r>
      <w:r w:rsidR="00B37D59" w:rsidRPr="00273C18">
        <w:rPr>
          <w:rFonts w:ascii="Times New Roman" w:hAnsi="Times New Roman"/>
          <w:color w:val="000000"/>
          <w:lang w:val="pt-BR"/>
        </w:rPr>
        <w:t xml:space="preserve"> uma dificuldade devido </w:t>
      </w:r>
      <w:r w:rsidR="00930C26">
        <w:rPr>
          <w:rFonts w:ascii="Times New Roman" w:hAnsi="Times New Roman"/>
          <w:color w:val="000000"/>
          <w:lang w:val="pt-BR"/>
        </w:rPr>
        <w:t>à</w:t>
      </w:r>
      <w:r w:rsidR="00930C26" w:rsidRPr="00273C18">
        <w:rPr>
          <w:rFonts w:ascii="Times New Roman" w:hAnsi="Times New Roman"/>
          <w:lang w:val="pt-BR"/>
        </w:rPr>
        <w:t xml:space="preserve"> </w:t>
      </w:r>
      <w:r w:rsidR="00B37D59" w:rsidRPr="00273C18">
        <w:rPr>
          <w:rFonts w:ascii="Times New Roman" w:hAnsi="Times New Roman"/>
          <w:lang w:val="pt-BR"/>
        </w:rPr>
        <w:t xml:space="preserve">discrepância entre o tamanho dos grandes cátions </w:t>
      </w:r>
      <w:proofErr w:type="gramStart"/>
      <w:r w:rsidR="00B37D59" w:rsidRPr="00273C18">
        <w:rPr>
          <w:rFonts w:ascii="Times New Roman" w:hAnsi="Times New Roman"/>
          <w:lang w:val="pt-BR"/>
        </w:rPr>
        <w:t>dos terras raras</w:t>
      </w:r>
      <w:proofErr w:type="gramEnd"/>
      <w:r w:rsidR="00B37D59" w:rsidRPr="00273C18">
        <w:rPr>
          <w:rFonts w:ascii="Times New Roman" w:hAnsi="Times New Roman"/>
          <w:lang w:val="pt-BR"/>
        </w:rPr>
        <w:t xml:space="preserve"> e os cátions menores dos metais de transição, que costumam formar esses materiais</w:t>
      </w:r>
      <w:r w:rsidR="00B37D59" w:rsidRPr="00273C18">
        <w:rPr>
          <w:rFonts w:ascii="Times New Roman" w:hAnsi="Times New Roman"/>
          <w:color w:val="000000"/>
          <w:lang w:val="pt-BR"/>
        </w:rPr>
        <w:t xml:space="preserve">. </w:t>
      </w:r>
      <w:r w:rsidR="00591ABF">
        <w:rPr>
          <w:rFonts w:ascii="Times New Roman" w:hAnsi="Times New Roman"/>
          <w:bCs/>
          <w:lang w:val="pt-BR"/>
        </w:rPr>
        <w:t xml:space="preserve">Portanto, pode-se incorporar o cério através de </w:t>
      </w:r>
      <w:r w:rsidR="007A1B00">
        <w:rPr>
          <w:rFonts w:ascii="Times New Roman" w:hAnsi="Times New Roman"/>
          <w:bCs/>
          <w:lang w:val="pt-BR"/>
        </w:rPr>
        <w:t xml:space="preserve">uma rota alternativa, a </w:t>
      </w:r>
      <w:r w:rsidR="00591ABF">
        <w:rPr>
          <w:rFonts w:ascii="Times New Roman" w:hAnsi="Times New Roman"/>
          <w:bCs/>
          <w:lang w:val="pt-BR"/>
        </w:rPr>
        <w:t>troca iônica</w:t>
      </w:r>
      <w:r w:rsidR="002E03D7">
        <w:rPr>
          <w:rFonts w:ascii="Times New Roman" w:hAnsi="Times New Roman"/>
          <w:bCs/>
          <w:lang w:val="pt-BR"/>
        </w:rPr>
        <w:t>, usando</w:t>
      </w:r>
      <w:r w:rsidR="007A1B00">
        <w:rPr>
          <w:rFonts w:ascii="Times New Roman" w:hAnsi="Times New Roman"/>
          <w:bCs/>
          <w:lang w:val="pt-BR"/>
        </w:rPr>
        <w:t xml:space="preserve"> complexos de </w:t>
      </w:r>
      <w:r w:rsidR="00193EBF">
        <w:rPr>
          <w:rFonts w:ascii="Times New Roman" w:hAnsi="Times New Roman"/>
          <w:bCs/>
          <w:lang w:val="pt-BR"/>
        </w:rPr>
        <w:t>terras raras</w:t>
      </w:r>
      <w:r w:rsidR="00F87927">
        <w:rPr>
          <w:rFonts w:ascii="Times New Roman" w:hAnsi="Times New Roman"/>
          <w:bCs/>
          <w:lang w:val="pt-BR"/>
        </w:rPr>
        <w:t xml:space="preserve">, que podem ser utilizados </w:t>
      </w:r>
      <w:r w:rsidR="00E3417C">
        <w:rPr>
          <w:rFonts w:ascii="Times New Roman" w:hAnsi="Times New Roman"/>
          <w:bCs/>
          <w:lang w:val="pt-BR"/>
        </w:rPr>
        <w:t xml:space="preserve">como </w:t>
      </w:r>
      <w:r w:rsidR="00E83273">
        <w:rPr>
          <w:rFonts w:ascii="Times New Roman" w:hAnsi="Times New Roman"/>
          <w:bCs/>
          <w:lang w:val="pt-BR"/>
        </w:rPr>
        <w:t>ânions</w:t>
      </w:r>
      <w:r w:rsidR="00E3417C">
        <w:rPr>
          <w:rFonts w:ascii="Times New Roman" w:hAnsi="Times New Roman"/>
          <w:bCs/>
          <w:lang w:val="pt-BR"/>
        </w:rPr>
        <w:t xml:space="preserve"> </w:t>
      </w:r>
      <w:proofErr w:type="spellStart"/>
      <w:r w:rsidR="00E3417C">
        <w:rPr>
          <w:rFonts w:ascii="Times New Roman" w:hAnsi="Times New Roman"/>
          <w:bCs/>
          <w:lang w:val="pt-BR"/>
        </w:rPr>
        <w:t>interlamelares</w:t>
      </w:r>
      <w:proofErr w:type="spellEnd"/>
      <w:r w:rsidR="00E3417C">
        <w:rPr>
          <w:rFonts w:ascii="Times New Roman" w:hAnsi="Times New Roman"/>
          <w:bCs/>
          <w:lang w:val="pt-BR"/>
        </w:rPr>
        <w:t xml:space="preserve"> em </w:t>
      </w:r>
      <w:proofErr w:type="spellStart"/>
      <w:r w:rsidR="00E3417C">
        <w:rPr>
          <w:rFonts w:ascii="Times New Roman" w:hAnsi="Times New Roman"/>
          <w:bCs/>
          <w:lang w:val="pt-BR"/>
        </w:rPr>
        <w:t>hidrotalcitas</w:t>
      </w:r>
      <w:proofErr w:type="spellEnd"/>
      <w:r w:rsidR="00E3417C">
        <w:rPr>
          <w:rFonts w:ascii="Times New Roman" w:hAnsi="Times New Roman"/>
          <w:bCs/>
          <w:lang w:val="pt-BR"/>
        </w:rPr>
        <w:t xml:space="preserve"> de Cu</w:t>
      </w:r>
      <w:r w:rsidR="00C0734E" w:rsidRPr="00C0734E">
        <w:rPr>
          <w:rFonts w:ascii="Times New Roman" w:hAnsi="Times New Roman"/>
          <w:bCs/>
          <w:vertAlign w:val="superscript"/>
          <w:lang w:val="pt-BR"/>
        </w:rPr>
        <w:t>20,21</w:t>
      </w:r>
      <w:r w:rsidR="002B1C18">
        <w:rPr>
          <w:rFonts w:ascii="Times New Roman" w:hAnsi="Times New Roman"/>
          <w:bCs/>
          <w:lang w:val="pt-BR"/>
        </w:rPr>
        <w:t>.</w:t>
      </w:r>
    </w:p>
    <w:p w14:paraId="4DFA8095" w14:textId="72747ABF" w:rsidR="00B37D59" w:rsidRDefault="002E03D7" w:rsidP="00B37D59">
      <w:pPr>
        <w:pBdr>
          <w:top w:val="nil"/>
          <w:left w:val="nil"/>
          <w:bottom w:val="nil"/>
          <w:right w:val="nil"/>
          <w:between w:val="nil"/>
        </w:pBdr>
        <w:spacing w:after="0" w:line="240" w:lineRule="auto"/>
        <w:ind w:firstLine="202"/>
        <w:jc w:val="both"/>
        <w:rPr>
          <w:rFonts w:ascii="Times New Roman" w:eastAsia="Times New Roman" w:hAnsi="Times New Roman" w:cs="Times New Roman"/>
          <w:sz w:val="20"/>
          <w:szCs w:val="20"/>
        </w:rPr>
      </w:pPr>
      <w:r w:rsidRPr="00BE3CF5">
        <w:rPr>
          <w:rFonts w:ascii="Times New Roman" w:hAnsi="Times New Roman"/>
          <w:bCs/>
          <w:sz w:val="20"/>
          <w:szCs w:val="20"/>
        </w:rPr>
        <w:t xml:space="preserve">Assim, o objetivo deste trabalho foi </w:t>
      </w:r>
      <w:r w:rsidR="00B14B82" w:rsidRPr="00BE3CF5">
        <w:rPr>
          <w:rFonts w:ascii="Times New Roman" w:hAnsi="Times New Roman"/>
          <w:bCs/>
          <w:sz w:val="20"/>
          <w:szCs w:val="20"/>
        </w:rPr>
        <w:t>sintetiza</w:t>
      </w:r>
      <w:r w:rsidRPr="00BE3CF5">
        <w:rPr>
          <w:rFonts w:ascii="Times New Roman" w:hAnsi="Times New Roman"/>
          <w:bCs/>
          <w:sz w:val="20"/>
          <w:szCs w:val="20"/>
        </w:rPr>
        <w:t>r</w:t>
      </w:r>
      <w:r w:rsidR="00E8324C">
        <w:rPr>
          <w:rFonts w:ascii="Times New Roman" w:hAnsi="Times New Roman"/>
          <w:bCs/>
          <w:sz w:val="20"/>
          <w:szCs w:val="20"/>
        </w:rPr>
        <w:t xml:space="preserve">, </w:t>
      </w:r>
      <w:r w:rsidR="007B226A" w:rsidRPr="00BE3CF5">
        <w:rPr>
          <w:rFonts w:ascii="Times New Roman" w:hAnsi="Times New Roman"/>
          <w:bCs/>
          <w:sz w:val="20"/>
          <w:szCs w:val="20"/>
        </w:rPr>
        <w:t>caracteriza</w:t>
      </w:r>
      <w:r w:rsidR="00033229" w:rsidRPr="00BE3CF5">
        <w:rPr>
          <w:rFonts w:ascii="Times New Roman" w:hAnsi="Times New Roman"/>
          <w:bCs/>
          <w:sz w:val="20"/>
          <w:szCs w:val="20"/>
        </w:rPr>
        <w:t xml:space="preserve">r </w:t>
      </w:r>
      <w:r w:rsidR="007B226A" w:rsidRPr="00BE3CF5">
        <w:rPr>
          <w:rFonts w:ascii="Times New Roman" w:hAnsi="Times New Roman"/>
          <w:bCs/>
          <w:sz w:val="20"/>
          <w:szCs w:val="20"/>
        </w:rPr>
        <w:t xml:space="preserve">os catalisadores obtidos de precursores do tipo </w:t>
      </w:r>
      <w:proofErr w:type="spellStart"/>
      <w:r w:rsidR="007B226A" w:rsidRPr="00BE3CF5">
        <w:rPr>
          <w:rFonts w:ascii="Times New Roman" w:hAnsi="Times New Roman"/>
          <w:bCs/>
          <w:sz w:val="20"/>
          <w:szCs w:val="20"/>
        </w:rPr>
        <w:t>hidrotalcita</w:t>
      </w:r>
      <w:proofErr w:type="spellEnd"/>
      <w:r w:rsidR="006F5BAC" w:rsidRPr="00BE3CF5">
        <w:rPr>
          <w:rFonts w:ascii="Times New Roman" w:hAnsi="Times New Roman"/>
          <w:bCs/>
          <w:sz w:val="20"/>
          <w:szCs w:val="20"/>
        </w:rPr>
        <w:t xml:space="preserve"> de Cu e Al</w:t>
      </w:r>
      <w:r w:rsidR="007B226A" w:rsidRPr="00BE3CF5">
        <w:rPr>
          <w:rFonts w:ascii="Times New Roman" w:hAnsi="Times New Roman"/>
          <w:bCs/>
          <w:sz w:val="20"/>
          <w:szCs w:val="20"/>
        </w:rPr>
        <w:t xml:space="preserve"> </w:t>
      </w:r>
      <w:r w:rsidR="00477C31" w:rsidRPr="00BE3CF5">
        <w:rPr>
          <w:rFonts w:ascii="Times New Roman" w:hAnsi="Times New Roman"/>
          <w:bCs/>
          <w:sz w:val="20"/>
          <w:szCs w:val="20"/>
        </w:rPr>
        <w:t xml:space="preserve">com diferentes ânions </w:t>
      </w:r>
      <w:proofErr w:type="spellStart"/>
      <w:r w:rsidR="00477C31" w:rsidRPr="00BE3CF5">
        <w:rPr>
          <w:rFonts w:ascii="Times New Roman" w:hAnsi="Times New Roman"/>
          <w:bCs/>
          <w:sz w:val="20"/>
          <w:szCs w:val="20"/>
        </w:rPr>
        <w:t>interlamelares</w:t>
      </w:r>
      <w:proofErr w:type="spellEnd"/>
      <w:r w:rsidR="006F5BAC" w:rsidRPr="00BE3CF5">
        <w:rPr>
          <w:rFonts w:ascii="Times New Roman" w:hAnsi="Times New Roman"/>
          <w:bCs/>
          <w:sz w:val="20"/>
          <w:szCs w:val="20"/>
        </w:rPr>
        <w:t xml:space="preserve">, </w:t>
      </w:r>
      <w:proofErr w:type="gramStart"/>
      <w:r w:rsidR="006F5BAC" w:rsidRPr="00BE3CF5">
        <w:rPr>
          <w:rFonts w:ascii="Times New Roman" w:hAnsi="Times New Roman"/>
          <w:bCs/>
          <w:sz w:val="20"/>
          <w:szCs w:val="20"/>
        </w:rPr>
        <w:t>e também</w:t>
      </w:r>
      <w:proofErr w:type="gramEnd"/>
      <w:r w:rsidR="006F5BAC" w:rsidRPr="00BE3CF5">
        <w:rPr>
          <w:rFonts w:ascii="Times New Roman" w:hAnsi="Times New Roman"/>
          <w:bCs/>
          <w:sz w:val="20"/>
          <w:szCs w:val="20"/>
        </w:rPr>
        <w:t xml:space="preserve"> </w:t>
      </w:r>
      <w:r w:rsidR="00E8324C">
        <w:rPr>
          <w:rFonts w:ascii="Times New Roman" w:hAnsi="Times New Roman"/>
          <w:bCs/>
          <w:sz w:val="20"/>
          <w:szCs w:val="20"/>
        </w:rPr>
        <w:t>avaliá-l</w:t>
      </w:r>
      <w:r w:rsidR="006F5BAC" w:rsidRPr="00BE3CF5">
        <w:rPr>
          <w:rFonts w:ascii="Times New Roman" w:hAnsi="Times New Roman"/>
          <w:bCs/>
          <w:sz w:val="20"/>
          <w:szCs w:val="20"/>
        </w:rPr>
        <w:t>os na reação de redução do NO pelo CO.</w:t>
      </w:r>
      <w:r w:rsidRPr="00BE3CF5">
        <w:rPr>
          <w:rFonts w:ascii="Times New Roman" w:hAnsi="Times New Roman"/>
          <w:bCs/>
          <w:sz w:val="20"/>
          <w:szCs w:val="20"/>
        </w:rPr>
        <w:t xml:space="preserve"> </w:t>
      </w:r>
      <w:r w:rsidRPr="00BE3CF5">
        <w:rPr>
          <w:rFonts w:ascii="Times New Roman" w:hAnsi="Times New Roman"/>
          <w:bCs/>
          <w:sz w:val="20"/>
          <w:szCs w:val="20"/>
        </w:rPr>
        <w:t>Usou-se o ânion tradicional d</w:t>
      </w:r>
      <w:r w:rsidR="00B23680" w:rsidRPr="00BE3CF5">
        <w:rPr>
          <w:rFonts w:ascii="Times New Roman" w:hAnsi="Times New Roman"/>
          <w:bCs/>
          <w:sz w:val="20"/>
          <w:szCs w:val="20"/>
        </w:rPr>
        <w:t xml:space="preserve">o mineral </w:t>
      </w:r>
      <w:proofErr w:type="spellStart"/>
      <w:r w:rsidR="00B23680" w:rsidRPr="00BE3CF5">
        <w:rPr>
          <w:rFonts w:ascii="Times New Roman" w:hAnsi="Times New Roman"/>
          <w:bCs/>
          <w:sz w:val="20"/>
          <w:szCs w:val="20"/>
        </w:rPr>
        <w:t>hidrotalcita</w:t>
      </w:r>
      <w:proofErr w:type="spellEnd"/>
      <w:r w:rsidR="00B23680" w:rsidRPr="00BE3CF5">
        <w:rPr>
          <w:rFonts w:ascii="Times New Roman" w:hAnsi="Times New Roman"/>
          <w:bCs/>
          <w:sz w:val="20"/>
          <w:szCs w:val="20"/>
        </w:rPr>
        <w:t xml:space="preserve">, </w:t>
      </w:r>
      <w:proofErr w:type="gramStart"/>
      <w:r w:rsidR="00B23680" w:rsidRPr="00BE3CF5">
        <w:rPr>
          <w:rFonts w:ascii="Times New Roman" w:hAnsi="Times New Roman"/>
          <w:bCs/>
          <w:sz w:val="20"/>
          <w:szCs w:val="20"/>
        </w:rPr>
        <w:t xml:space="preserve">carbonato, </w:t>
      </w:r>
      <w:r w:rsidR="00B37D59" w:rsidRPr="00BE3CF5">
        <w:rPr>
          <w:rFonts w:ascii="Times New Roman" w:eastAsia="Times New Roman" w:hAnsi="Times New Roman" w:cs="Times New Roman"/>
          <w:color w:val="000000"/>
          <w:sz w:val="20"/>
          <w:szCs w:val="20"/>
        </w:rPr>
        <w:t xml:space="preserve"> mas</w:t>
      </w:r>
      <w:proofErr w:type="gramEnd"/>
      <w:r w:rsidR="00B37D59" w:rsidRPr="00BE3CF5">
        <w:rPr>
          <w:rFonts w:ascii="Times New Roman" w:eastAsia="Times New Roman" w:hAnsi="Times New Roman" w:cs="Times New Roman"/>
          <w:color w:val="000000"/>
          <w:sz w:val="20"/>
          <w:szCs w:val="20"/>
        </w:rPr>
        <w:t xml:space="preserve"> também o </w:t>
      </w:r>
      <w:r w:rsidR="00B37D59" w:rsidRPr="00BE3CF5">
        <w:rPr>
          <w:rFonts w:ascii="Times New Roman" w:eastAsia="Times New Roman" w:hAnsi="Times New Roman" w:cs="Times New Roman"/>
          <w:sz w:val="20"/>
          <w:szCs w:val="20"/>
        </w:rPr>
        <w:t>tris-</w:t>
      </w:r>
      <w:proofErr w:type="spellStart"/>
      <w:r w:rsidR="00B37D59" w:rsidRPr="00BE3CF5">
        <w:rPr>
          <w:rFonts w:ascii="Times New Roman" w:eastAsia="Times New Roman" w:hAnsi="Times New Roman" w:cs="Times New Roman"/>
          <w:sz w:val="20"/>
          <w:szCs w:val="20"/>
        </w:rPr>
        <w:t>dipicolinato</w:t>
      </w:r>
      <w:proofErr w:type="spellEnd"/>
      <w:r w:rsidR="00B37D59" w:rsidRPr="00BE3CF5">
        <w:rPr>
          <w:rFonts w:ascii="Times New Roman" w:eastAsia="Times New Roman" w:hAnsi="Times New Roman" w:cs="Times New Roman"/>
          <w:sz w:val="20"/>
          <w:szCs w:val="20"/>
        </w:rPr>
        <w:t xml:space="preserve"> de</w:t>
      </w:r>
      <w:r w:rsidR="00B37D59">
        <w:rPr>
          <w:rFonts w:ascii="Times New Roman" w:eastAsia="Times New Roman" w:hAnsi="Times New Roman" w:cs="Times New Roman"/>
          <w:sz w:val="20"/>
          <w:szCs w:val="20"/>
        </w:rPr>
        <w:t xml:space="preserve"> cério</w:t>
      </w:r>
      <w:r w:rsidR="007E586A">
        <w:rPr>
          <w:rFonts w:ascii="Times New Roman" w:eastAsia="Times New Roman" w:hAnsi="Times New Roman" w:cs="Times New Roman"/>
          <w:color w:val="000000"/>
          <w:sz w:val="20"/>
          <w:szCs w:val="20"/>
        </w:rPr>
        <w:t>.</w:t>
      </w:r>
    </w:p>
    <w:p w14:paraId="7EF897D4" w14:textId="1E23A893" w:rsidR="00B14B82" w:rsidRPr="007B3008" w:rsidRDefault="00B14B82" w:rsidP="00B14B82">
      <w:pPr>
        <w:pStyle w:val="TAMainText"/>
        <w:rPr>
          <w:rFonts w:ascii="Times New Roman" w:hAnsi="Times New Roman"/>
          <w:bCs/>
          <w:lang w:val="pt-BR"/>
        </w:rPr>
      </w:pPr>
    </w:p>
    <w:p w14:paraId="52FFAC79"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Experimental</w:t>
      </w:r>
    </w:p>
    <w:p w14:paraId="2DBAEEB0" w14:textId="0501F54E" w:rsidR="00FC722F" w:rsidRPr="00FC722F" w:rsidRDefault="00FC722F" w:rsidP="00C0062A">
      <w:pPr>
        <w:pStyle w:val="TAMainText"/>
        <w:numPr>
          <w:ilvl w:val="0"/>
          <w:numId w:val="2"/>
        </w:numPr>
        <w:rPr>
          <w:rFonts w:ascii="Times New Roman" w:hAnsi="Times New Roman"/>
          <w:i/>
          <w:lang w:val="pt-BR"/>
        </w:rPr>
      </w:pPr>
      <w:r w:rsidRPr="00FC722F">
        <w:rPr>
          <w:rFonts w:ascii="Times New Roman" w:hAnsi="Times New Roman"/>
          <w:i/>
          <w:lang w:val="pt-BR"/>
        </w:rPr>
        <w:t>Preparo dos precursores e dos catalisadores de Cu e Al</w:t>
      </w:r>
    </w:p>
    <w:p w14:paraId="67BD76A4" w14:textId="2A255489" w:rsidR="00FC722F" w:rsidRDefault="007924FF" w:rsidP="00C0062A">
      <w:pPr>
        <w:pStyle w:val="TAMainText"/>
        <w:numPr>
          <w:ilvl w:val="1"/>
          <w:numId w:val="2"/>
        </w:numPr>
        <w:jc w:val="left"/>
        <w:rPr>
          <w:rFonts w:ascii="Times New Roman" w:hAnsi="Times New Roman"/>
          <w:i/>
          <w:lang w:val="pt-BR"/>
        </w:rPr>
      </w:pPr>
      <w:r>
        <w:rPr>
          <w:rFonts w:ascii="Times New Roman" w:hAnsi="Times New Roman"/>
          <w:i/>
          <w:lang w:val="pt-BR"/>
        </w:rPr>
        <w:t>P</w:t>
      </w:r>
      <w:r w:rsidR="00FC722F" w:rsidRPr="00FC722F">
        <w:rPr>
          <w:rFonts w:ascii="Times New Roman" w:hAnsi="Times New Roman"/>
          <w:i/>
          <w:lang w:val="pt-BR"/>
        </w:rPr>
        <w:t>recursor com CO</w:t>
      </w:r>
      <w:r w:rsidR="00FC722F" w:rsidRPr="00FC722F">
        <w:rPr>
          <w:rFonts w:ascii="Times New Roman" w:hAnsi="Times New Roman"/>
          <w:i/>
          <w:vertAlign w:val="subscript"/>
          <w:lang w:val="pt-BR"/>
        </w:rPr>
        <w:t>3</w:t>
      </w:r>
      <w:r w:rsidR="00FC722F" w:rsidRPr="00FC722F">
        <w:rPr>
          <w:rFonts w:ascii="Times New Roman" w:hAnsi="Times New Roman"/>
          <w:i/>
          <w:vertAlign w:val="superscript"/>
          <w:lang w:val="pt-BR"/>
        </w:rPr>
        <w:t>2-</w:t>
      </w:r>
      <w:r w:rsidR="00FC722F" w:rsidRPr="00FC722F">
        <w:rPr>
          <w:rFonts w:ascii="Times New Roman" w:hAnsi="Times New Roman"/>
          <w:i/>
          <w:lang w:val="pt-BR"/>
        </w:rPr>
        <w:t xml:space="preserve"> como ânion de compensação</w:t>
      </w:r>
    </w:p>
    <w:p w14:paraId="35E3099D" w14:textId="77777777" w:rsidR="00FC722F" w:rsidRDefault="00FC722F" w:rsidP="00FC722F">
      <w:pPr>
        <w:pStyle w:val="TAMainText"/>
        <w:ind w:firstLine="0"/>
        <w:rPr>
          <w:rFonts w:ascii="Times New Roman" w:hAnsi="Times New Roman"/>
          <w:iCs/>
          <w:lang w:val="pt-BR"/>
        </w:rPr>
      </w:pPr>
    </w:p>
    <w:p w14:paraId="4CC67EBB" w14:textId="5B6A2CE3" w:rsidR="00FC722F" w:rsidRPr="00F43E08" w:rsidRDefault="00FC722F" w:rsidP="00FC722F">
      <w:pPr>
        <w:pStyle w:val="TAMainText"/>
        <w:rPr>
          <w:rFonts w:ascii="Times New Roman" w:hAnsi="Times New Roman"/>
          <w:iCs/>
          <w:lang w:val="pt-BR"/>
        </w:rPr>
      </w:pPr>
      <w:r w:rsidRPr="00F43E08">
        <w:rPr>
          <w:rFonts w:ascii="Times New Roman" w:hAnsi="Times New Roman"/>
          <w:iCs/>
          <w:lang w:val="pt-BR"/>
        </w:rPr>
        <w:t xml:space="preserve">O precursor foi sintetizado através do método de </w:t>
      </w:r>
      <w:proofErr w:type="spellStart"/>
      <w:r w:rsidRPr="00F43E08">
        <w:rPr>
          <w:rFonts w:ascii="Times New Roman" w:hAnsi="Times New Roman"/>
          <w:iCs/>
          <w:lang w:val="pt-BR"/>
        </w:rPr>
        <w:t>coprecipitação</w:t>
      </w:r>
      <w:proofErr w:type="spellEnd"/>
      <w:r w:rsidR="001471F6">
        <w:rPr>
          <w:rFonts w:ascii="Times New Roman" w:hAnsi="Times New Roman"/>
          <w:iCs/>
          <w:lang w:val="pt-BR"/>
        </w:rPr>
        <w:t>,</w:t>
      </w:r>
      <w:r w:rsidRPr="00F43E08">
        <w:rPr>
          <w:rFonts w:ascii="Times New Roman" w:hAnsi="Times New Roman"/>
          <w:iCs/>
          <w:lang w:val="pt-BR"/>
        </w:rPr>
        <w:t xml:space="preserve"> em </w:t>
      </w:r>
      <w:r w:rsidR="001471F6">
        <w:rPr>
          <w:rFonts w:ascii="Times New Roman" w:hAnsi="Times New Roman"/>
          <w:iCs/>
          <w:lang w:val="pt-BR"/>
        </w:rPr>
        <w:t>um reator</w:t>
      </w:r>
      <w:r w:rsidR="001471F6" w:rsidRPr="00F43E08">
        <w:rPr>
          <w:rFonts w:ascii="Times New Roman" w:hAnsi="Times New Roman"/>
          <w:iCs/>
          <w:lang w:val="pt-BR"/>
        </w:rPr>
        <w:t xml:space="preserve"> </w:t>
      </w:r>
      <w:r w:rsidRPr="00F43E08">
        <w:rPr>
          <w:rFonts w:ascii="Times New Roman" w:hAnsi="Times New Roman"/>
          <w:iCs/>
          <w:lang w:val="pt-BR"/>
        </w:rPr>
        <w:t>contínuo</w:t>
      </w:r>
      <w:r w:rsidR="00CC7AE1">
        <w:rPr>
          <w:rFonts w:ascii="Times New Roman" w:hAnsi="Times New Roman"/>
          <w:iCs/>
          <w:lang w:val="pt-BR"/>
        </w:rPr>
        <w:t>,</w:t>
      </w:r>
      <w:r w:rsidRPr="00F43E08">
        <w:rPr>
          <w:rFonts w:ascii="Times New Roman" w:hAnsi="Times New Roman"/>
          <w:iCs/>
          <w:lang w:val="pt-BR"/>
        </w:rPr>
        <w:t xml:space="preserve"> </w:t>
      </w:r>
      <w:r w:rsidR="00CC7AE1">
        <w:rPr>
          <w:rFonts w:ascii="Times New Roman" w:hAnsi="Times New Roman"/>
          <w:iCs/>
          <w:lang w:val="pt-BR"/>
        </w:rPr>
        <w:t>sob</w:t>
      </w:r>
      <w:r w:rsidR="00CC7AE1" w:rsidRPr="00F43E08">
        <w:rPr>
          <w:rFonts w:ascii="Times New Roman" w:hAnsi="Times New Roman"/>
          <w:iCs/>
          <w:lang w:val="pt-BR"/>
        </w:rPr>
        <w:t xml:space="preserve"> </w:t>
      </w:r>
      <w:r w:rsidRPr="00F43E08">
        <w:rPr>
          <w:rFonts w:ascii="Times New Roman" w:hAnsi="Times New Roman"/>
          <w:iCs/>
          <w:lang w:val="pt-BR"/>
        </w:rPr>
        <w:t xml:space="preserve">pH constante e controlado. Foram preparadas duas soluções, uma ácida contendo os sais metálicos </w:t>
      </w:r>
      <w:proofErr w:type="gramStart"/>
      <w:r w:rsidRPr="00F43E08">
        <w:rPr>
          <w:rFonts w:ascii="Times New Roman" w:hAnsi="Times New Roman"/>
          <w:iCs/>
          <w:lang w:val="pt-BR"/>
        </w:rPr>
        <w:t>Cu(</w:t>
      </w:r>
      <w:proofErr w:type="gramEnd"/>
      <w:r w:rsidRPr="00F43E08">
        <w:rPr>
          <w:rFonts w:ascii="Times New Roman" w:hAnsi="Times New Roman"/>
          <w:iCs/>
          <w:lang w:val="pt-BR"/>
        </w:rPr>
        <w:t>NO</w:t>
      </w:r>
      <w:r w:rsidRPr="00F43E08">
        <w:rPr>
          <w:rFonts w:ascii="Times New Roman" w:hAnsi="Times New Roman"/>
          <w:iCs/>
          <w:vertAlign w:val="subscript"/>
          <w:lang w:val="pt-BR"/>
        </w:rPr>
        <w:t>3</w:t>
      </w:r>
      <w:r w:rsidRPr="00F43E08">
        <w:rPr>
          <w:rFonts w:ascii="Times New Roman" w:hAnsi="Times New Roman"/>
          <w:iCs/>
          <w:lang w:val="pt-BR"/>
        </w:rPr>
        <w:t>)</w:t>
      </w:r>
      <w:r w:rsidRPr="00F43E08">
        <w:rPr>
          <w:rFonts w:ascii="Times New Roman" w:hAnsi="Times New Roman"/>
          <w:iCs/>
          <w:vertAlign w:val="subscript"/>
          <w:lang w:val="pt-BR"/>
        </w:rPr>
        <w:t>2</w:t>
      </w:r>
      <w:r w:rsidRPr="00F43E08">
        <w:rPr>
          <w:rFonts w:ascii="Times New Roman" w:hAnsi="Times New Roman"/>
          <w:iCs/>
          <w:lang w:val="pt-BR"/>
        </w:rPr>
        <w:t>∙6H</w:t>
      </w:r>
      <w:r w:rsidRPr="00F43E08">
        <w:rPr>
          <w:rFonts w:ascii="Times New Roman" w:hAnsi="Times New Roman"/>
          <w:iCs/>
          <w:vertAlign w:val="subscript"/>
          <w:lang w:val="pt-BR"/>
        </w:rPr>
        <w:t>2</w:t>
      </w:r>
      <w:r w:rsidRPr="00F43E08">
        <w:rPr>
          <w:rFonts w:ascii="Times New Roman" w:hAnsi="Times New Roman"/>
          <w:iCs/>
          <w:lang w:val="pt-BR"/>
        </w:rPr>
        <w:t>O</w:t>
      </w:r>
      <w:r w:rsidR="00AE098D" w:rsidRPr="00F43E08">
        <w:rPr>
          <w:rFonts w:ascii="Times New Roman" w:hAnsi="Times New Roman"/>
          <w:iCs/>
          <w:lang w:val="pt-BR"/>
        </w:rPr>
        <w:t xml:space="preserve"> (0,0345 mol)</w:t>
      </w:r>
      <w:r w:rsidRPr="00F43E08">
        <w:rPr>
          <w:rFonts w:ascii="Times New Roman" w:hAnsi="Times New Roman"/>
          <w:iCs/>
          <w:lang w:val="pt-BR"/>
        </w:rPr>
        <w:t xml:space="preserve"> e Al(NO</w:t>
      </w:r>
      <w:r w:rsidRPr="00F43E08">
        <w:rPr>
          <w:rFonts w:ascii="Times New Roman" w:hAnsi="Times New Roman"/>
          <w:iCs/>
          <w:vertAlign w:val="subscript"/>
          <w:lang w:val="pt-BR"/>
        </w:rPr>
        <w:t>3</w:t>
      </w:r>
      <w:r w:rsidRPr="00F43E08">
        <w:rPr>
          <w:rFonts w:ascii="Times New Roman" w:hAnsi="Times New Roman"/>
          <w:iCs/>
          <w:lang w:val="pt-BR"/>
        </w:rPr>
        <w:t>)</w:t>
      </w:r>
      <w:r w:rsidRPr="00F43E08">
        <w:rPr>
          <w:rFonts w:ascii="Times New Roman" w:hAnsi="Times New Roman"/>
          <w:iCs/>
          <w:vertAlign w:val="subscript"/>
          <w:lang w:val="pt-BR"/>
        </w:rPr>
        <w:t>3</w:t>
      </w:r>
      <w:r w:rsidRPr="00F43E08">
        <w:rPr>
          <w:rFonts w:ascii="Times New Roman" w:hAnsi="Times New Roman"/>
          <w:iCs/>
          <w:lang w:val="pt-BR"/>
        </w:rPr>
        <w:t>∙9H</w:t>
      </w:r>
      <w:r w:rsidRPr="00F43E08">
        <w:rPr>
          <w:rFonts w:ascii="Times New Roman" w:hAnsi="Times New Roman"/>
          <w:iCs/>
          <w:vertAlign w:val="subscript"/>
          <w:lang w:val="pt-BR"/>
        </w:rPr>
        <w:t>2</w:t>
      </w:r>
      <w:r w:rsidRPr="00F43E08">
        <w:rPr>
          <w:rFonts w:ascii="Times New Roman" w:hAnsi="Times New Roman"/>
          <w:iCs/>
          <w:lang w:val="pt-BR"/>
        </w:rPr>
        <w:t>O</w:t>
      </w:r>
      <w:r w:rsidR="00AE098D" w:rsidRPr="00F43E08">
        <w:rPr>
          <w:rFonts w:ascii="Times New Roman" w:hAnsi="Times New Roman"/>
          <w:iCs/>
          <w:lang w:val="pt-BR"/>
        </w:rPr>
        <w:t xml:space="preserve"> (0,0071 mol)</w:t>
      </w:r>
      <w:r w:rsidRPr="00F43E08">
        <w:rPr>
          <w:rFonts w:ascii="Times New Roman" w:hAnsi="Times New Roman"/>
          <w:iCs/>
          <w:lang w:val="pt-BR"/>
        </w:rPr>
        <w:t>, e uma básica composta por NaOH</w:t>
      </w:r>
      <w:r w:rsidR="00AE098D" w:rsidRPr="00F43E08">
        <w:rPr>
          <w:rFonts w:ascii="Times New Roman" w:hAnsi="Times New Roman"/>
          <w:iCs/>
          <w:lang w:val="pt-BR"/>
        </w:rPr>
        <w:t xml:space="preserve"> (0,0557 mol)</w:t>
      </w:r>
      <w:r w:rsidRPr="00F43E08">
        <w:rPr>
          <w:rFonts w:ascii="Times New Roman" w:hAnsi="Times New Roman"/>
          <w:iCs/>
          <w:lang w:val="pt-BR"/>
        </w:rPr>
        <w:t xml:space="preserve"> e Na</w:t>
      </w:r>
      <w:r w:rsidRPr="00F43E08">
        <w:rPr>
          <w:rFonts w:ascii="Times New Roman" w:hAnsi="Times New Roman"/>
          <w:iCs/>
          <w:vertAlign w:val="subscript"/>
          <w:lang w:val="pt-BR"/>
        </w:rPr>
        <w:t>2</w:t>
      </w:r>
      <w:r w:rsidRPr="00F43E08">
        <w:rPr>
          <w:rFonts w:ascii="Times New Roman" w:hAnsi="Times New Roman"/>
          <w:iCs/>
          <w:lang w:val="pt-BR"/>
        </w:rPr>
        <w:t>CO</w:t>
      </w:r>
      <w:r w:rsidRPr="00F43E08">
        <w:rPr>
          <w:rFonts w:ascii="Times New Roman" w:hAnsi="Times New Roman"/>
          <w:iCs/>
          <w:vertAlign w:val="subscript"/>
          <w:lang w:val="pt-BR"/>
        </w:rPr>
        <w:t>3</w:t>
      </w:r>
      <w:r w:rsidR="00AE098D" w:rsidRPr="00F43E08">
        <w:rPr>
          <w:rFonts w:ascii="Times New Roman" w:hAnsi="Times New Roman"/>
          <w:iCs/>
          <w:vertAlign w:val="subscript"/>
          <w:lang w:val="pt-BR"/>
        </w:rPr>
        <w:t xml:space="preserve"> </w:t>
      </w:r>
      <w:r w:rsidR="00AE098D" w:rsidRPr="00F43E08">
        <w:rPr>
          <w:rFonts w:ascii="Times New Roman" w:hAnsi="Times New Roman"/>
          <w:iCs/>
          <w:lang w:val="pt-BR"/>
        </w:rPr>
        <w:t>(0,0435 mol)</w:t>
      </w:r>
      <w:r w:rsidRPr="00F43E08">
        <w:rPr>
          <w:rFonts w:ascii="Times New Roman" w:hAnsi="Times New Roman"/>
          <w:iCs/>
          <w:lang w:val="pt-BR"/>
        </w:rPr>
        <w:t>, que representam, respectivamente, a fonte de íons hidroxila (OH</w:t>
      </w:r>
      <w:r w:rsidRPr="00F43E08">
        <w:rPr>
          <w:rFonts w:ascii="Times New Roman" w:hAnsi="Times New Roman"/>
          <w:iCs/>
          <w:vertAlign w:val="superscript"/>
          <w:lang w:val="pt-BR"/>
        </w:rPr>
        <w:t>-</w:t>
      </w:r>
      <w:r w:rsidRPr="00F43E08">
        <w:rPr>
          <w:rFonts w:ascii="Times New Roman" w:hAnsi="Times New Roman"/>
          <w:iCs/>
          <w:lang w:val="pt-BR"/>
        </w:rPr>
        <w:t>) e o do ânion de compensação carbonato (CO</w:t>
      </w:r>
      <w:r w:rsidRPr="00F43E08">
        <w:rPr>
          <w:rFonts w:ascii="Times New Roman" w:hAnsi="Times New Roman"/>
          <w:iCs/>
          <w:vertAlign w:val="subscript"/>
          <w:lang w:val="pt-BR"/>
        </w:rPr>
        <w:t>3</w:t>
      </w:r>
      <w:r w:rsidRPr="00F43E08">
        <w:rPr>
          <w:rFonts w:ascii="Times New Roman" w:hAnsi="Times New Roman"/>
          <w:iCs/>
          <w:vertAlign w:val="superscript"/>
          <w:lang w:val="pt-BR"/>
        </w:rPr>
        <w:t>2-</w:t>
      </w:r>
      <w:r w:rsidRPr="00F43E08">
        <w:rPr>
          <w:rFonts w:ascii="Times New Roman" w:hAnsi="Times New Roman"/>
          <w:iCs/>
          <w:lang w:val="pt-BR"/>
        </w:rPr>
        <w:t xml:space="preserve">). O volume para cada uma das soluções (ácida e básica) foram, respectivamente, 1175 </w:t>
      </w:r>
      <w:proofErr w:type="spellStart"/>
      <w:r w:rsidRPr="00F43E08">
        <w:rPr>
          <w:rFonts w:ascii="Times New Roman" w:hAnsi="Times New Roman"/>
          <w:iCs/>
          <w:lang w:val="pt-BR"/>
        </w:rPr>
        <w:t>mL</w:t>
      </w:r>
      <w:proofErr w:type="spellEnd"/>
      <w:r w:rsidRPr="00F43E08">
        <w:rPr>
          <w:rFonts w:ascii="Times New Roman" w:hAnsi="Times New Roman"/>
          <w:iCs/>
          <w:lang w:val="pt-BR"/>
        </w:rPr>
        <w:t xml:space="preserve"> e 417 </w:t>
      </w:r>
      <w:proofErr w:type="spellStart"/>
      <w:r w:rsidRPr="00F43E08">
        <w:rPr>
          <w:rFonts w:ascii="Times New Roman" w:hAnsi="Times New Roman"/>
          <w:iCs/>
          <w:lang w:val="pt-BR"/>
        </w:rPr>
        <w:t>mL</w:t>
      </w:r>
      <w:proofErr w:type="spellEnd"/>
      <w:r w:rsidRPr="00F43E08">
        <w:rPr>
          <w:rFonts w:ascii="Times New Roman" w:hAnsi="Times New Roman"/>
          <w:iCs/>
          <w:lang w:val="pt-BR"/>
        </w:rPr>
        <w:t>.</w:t>
      </w:r>
    </w:p>
    <w:p w14:paraId="601BB8FC" w14:textId="06F4A319" w:rsidR="00FC722F" w:rsidRPr="00F43E08" w:rsidRDefault="00FC722F" w:rsidP="00FC722F">
      <w:pPr>
        <w:pStyle w:val="TAMainText"/>
        <w:rPr>
          <w:rFonts w:ascii="Times New Roman" w:hAnsi="Times New Roman"/>
          <w:iCs/>
          <w:lang w:val="pt-BR"/>
        </w:rPr>
      </w:pPr>
      <w:r w:rsidRPr="00F43E08">
        <w:rPr>
          <w:rFonts w:ascii="Times New Roman" w:hAnsi="Times New Roman"/>
          <w:iCs/>
          <w:lang w:val="pt-BR"/>
        </w:rPr>
        <w:t xml:space="preserve">Essas soluções foram adicionadas, simultaneamente por duas bombas dosadoras, em um béquer, que continha um volume pré-definido de água deionizada (83 </w:t>
      </w:r>
      <w:proofErr w:type="spellStart"/>
      <w:r w:rsidRPr="00F43E08">
        <w:rPr>
          <w:rFonts w:ascii="Times New Roman" w:hAnsi="Times New Roman"/>
          <w:iCs/>
          <w:lang w:val="pt-BR"/>
        </w:rPr>
        <w:t>mL</w:t>
      </w:r>
      <w:proofErr w:type="spellEnd"/>
      <w:r w:rsidRPr="00F43E08">
        <w:rPr>
          <w:rFonts w:ascii="Times New Roman" w:hAnsi="Times New Roman"/>
          <w:iCs/>
          <w:lang w:val="pt-BR"/>
        </w:rPr>
        <w:t xml:space="preserve">), sob agitação vigorosa. O pHmetro, no qual se encontra acoplado um controlador, foi usado para manter o pH em torno de 9±0,1 durante toda </w:t>
      </w:r>
      <w:r w:rsidR="00CC7AE1">
        <w:rPr>
          <w:rFonts w:ascii="Times New Roman" w:hAnsi="Times New Roman"/>
          <w:iCs/>
          <w:lang w:val="pt-BR"/>
        </w:rPr>
        <w:t xml:space="preserve">a </w:t>
      </w:r>
      <w:r w:rsidRPr="00F43E08">
        <w:rPr>
          <w:rFonts w:ascii="Times New Roman" w:hAnsi="Times New Roman"/>
          <w:iCs/>
          <w:lang w:val="pt-BR"/>
        </w:rPr>
        <w:t>síntese. O sólido foi formado imediatamente após a mistura das soluções</w:t>
      </w:r>
      <w:r w:rsidR="00CC7AE1">
        <w:rPr>
          <w:rFonts w:ascii="Times New Roman" w:hAnsi="Times New Roman"/>
          <w:iCs/>
          <w:lang w:val="pt-BR"/>
        </w:rPr>
        <w:t>. Em seguida,</w:t>
      </w:r>
      <w:r w:rsidR="00CC7AE1" w:rsidRPr="00F43E08">
        <w:rPr>
          <w:rFonts w:ascii="Times New Roman" w:hAnsi="Times New Roman"/>
          <w:iCs/>
          <w:lang w:val="pt-BR"/>
        </w:rPr>
        <w:t xml:space="preserve"> </w:t>
      </w:r>
      <w:r w:rsidRPr="00F43E08">
        <w:rPr>
          <w:rFonts w:ascii="Times New Roman" w:hAnsi="Times New Roman"/>
          <w:iCs/>
          <w:lang w:val="pt-BR"/>
        </w:rPr>
        <w:t>a suspensão foi removida</w:t>
      </w:r>
      <w:r w:rsidR="00CC7AE1">
        <w:rPr>
          <w:rFonts w:ascii="Times New Roman" w:hAnsi="Times New Roman"/>
          <w:iCs/>
          <w:lang w:val="pt-BR"/>
        </w:rPr>
        <w:t>,</w:t>
      </w:r>
      <w:r w:rsidRPr="00F43E08">
        <w:rPr>
          <w:rFonts w:ascii="Times New Roman" w:hAnsi="Times New Roman"/>
          <w:iCs/>
          <w:lang w:val="pt-BR"/>
        </w:rPr>
        <w:t xml:space="preserve"> sendo filtrada e lavada com água deionizada até alcançar o pH neutro. </w:t>
      </w:r>
      <w:r w:rsidR="00CC7AE1">
        <w:rPr>
          <w:rFonts w:ascii="Times New Roman" w:hAnsi="Times New Roman"/>
          <w:iCs/>
          <w:lang w:val="pt-BR"/>
        </w:rPr>
        <w:t>O</w:t>
      </w:r>
      <w:r w:rsidRPr="00F43E08">
        <w:rPr>
          <w:rFonts w:ascii="Times New Roman" w:hAnsi="Times New Roman"/>
          <w:iCs/>
          <w:lang w:val="pt-BR"/>
        </w:rPr>
        <w:t xml:space="preserve"> sólido foi</w:t>
      </w:r>
      <w:r w:rsidR="00CC7AE1">
        <w:rPr>
          <w:rFonts w:ascii="Times New Roman" w:hAnsi="Times New Roman"/>
          <w:iCs/>
          <w:lang w:val="pt-BR"/>
        </w:rPr>
        <w:t xml:space="preserve"> então</w:t>
      </w:r>
      <w:r w:rsidRPr="00F43E08">
        <w:rPr>
          <w:rFonts w:ascii="Times New Roman" w:hAnsi="Times New Roman"/>
          <w:iCs/>
          <w:lang w:val="pt-BR"/>
        </w:rPr>
        <w:t xml:space="preserve"> seco a 40</w:t>
      </w:r>
      <w:r w:rsidR="00A51A32">
        <w:rPr>
          <w:rFonts w:ascii="Times New Roman" w:hAnsi="Times New Roman"/>
          <w:iCs/>
          <w:lang w:val="pt-BR"/>
        </w:rPr>
        <w:t xml:space="preserve"> </w:t>
      </w:r>
      <w:r w:rsidRPr="00F43E08">
        <w:rPr>
          <w:rFonts w:ascii="Times New Roman" w:hAnsi="Times New Roman"/>
          <w:iCs/>
          <w:lang w:val="pt-BR"/>
        </w:rPr>
        <w:t>°C em estufa por 4 horas. O precursor obtido foi denominado CuAl-CO</w:t>
      </w:r>
      <w:r w:rsidRPr="00F43E08">
        <w:rPr>
          <w:rFonts w:ascii="Times New Roman" w:hAnsi="Times New Roman"/>
          <w:iCs/>
          <w:vertAlign w:val="subscript"/>
          <w:lang w:val="pt-BR"/>
        </w:rPr>
        <w:t>3</w:t>
      </w:r>
      <w:r w:rsidRPr="00F43E08">
        <w:rPr>
          <w:rFonts w:ascii="Times New Roman" w:hAnsi="Times New Roman"/>
          <w:iCs/>
          <w:lang w:val="pt-BR"/>
        </w:rPr>
        <w:t xml:space="preserve">. </w:t>
      </w:r>
    </w:p>
    <w:p w14:paraId="7F394ED0" w14:textId="77777777" w:rsidR="00FC722F" w:rsidRDefault="00FC722F" w:rsidP="00FC722F">
      <w:pPr>
        <w:pStyle w:val="TAMainText"/>
        <w:ind w:firstLine="0"/>
        <w:rPr>
          <w:rFonts w:ascii="Times New Roman" w:hAnsi="Times New Roman"/>
          <w:iCs/>
          <w:lang w:val="pt-BR"/>
        </w:rPr>
      </w:pPr>
    </w:p>
    <w:p w14:paraId="7FE6A81E" w14:textId="0C43B3BF" w:rsidR="00C07285" w:rsidRDefault="004B128A" w:rsidP="00C07285">
      <w:pPr>
        <w:pStyle w:val="TAMainText"/>
        <w:ind w:firstLine="0"/>
        <w:rPr>
          <w:rFonts w:ascii="Times New Roman" w:hAnsi="Times New Roman"/>
          <w:i/>
          <w:lang w:val="pt-BR"/>
        </w:rPr>
      </w:pPr>
      <w:r>
        <w:rPr>
          <w:rFonts w:ascii="Times New Roman" w:hAnsi="Times New Roman"/>
          <w:i/>
          <w:lang w:val="pt-BR"/>
        </w:rPr>
        <w:t>1.3 P</w:t>
      </w:r>
      <w:r w:rsidR="00C07285" w:rsidRPr="00C07285">
        <w:rPr>
          <w:rFonts w:ascii="Times New Roman" w:hAnsi="Times New Roman"/>
          <w:i/>
          <w:lang w:val="pt-BR"/>
        </w:rPr>
        <w:t>recursor com [</w:t>
      </w:r>
      <w:proofErr w:type="spellStart"/>
      <w:r w:rsidR="00C07285" w:rsidRPr="00C07285">
        <w:rPr>
          <w:rFonts w:ascii="Times New Roman" w:hAnsi="Times New Roman"/>
          <w:i/>
          <w:lang w:val="pt-BR"/>
        </w:rPr>
        <w:t>Ce</w:t>
      </w:r>
      <w:proofErr w:type="spellEnd"/>
      <w:r w:rsidR="00C07285" w:rsidRPr="00C07285">
        <w:rPr>
          <w:rFonts w:ascii="Times New Roman" w:hAnsi="Times New Roman"/>
          <w:i/>
          <w:lang w:val="pt-BR"/>
        </w:rPr>
        <w:t>(</w:t>
      </w:r>
      <w:proofErr w:type="spellStart"/>
      <w:r w:rsidR="00C07285" w:rsidRPr="00C07285">
        <w:rPr>
          <w:rFonts w:ascii="Times New Roman" w:hAnsi="Times New Roman"/>
          <w:i/>
          <w:lang w:val="pt-BR"/>
        </w:rPr>
        <w:t>dipic</w:t>
      </w:r>
      <w:proofErr w:type="spellEnd"/>
      <w:r w:rsidR="00C07285" w:rsidRPr="00C07285">
        <w:rPr>
          <w:rFonts w:ascii="Times New Roman" w:hAnsi="Times New Roman"/>
          <w:i/>
          <w:lang w:val="pt-BR"/>
        </w:rPr>
        <w:t>)</w:t>
      </w:r>
      <w:r w:rsidR="00C07285" w:rsidRPr="00C07285">
        <w:rPr>
          <w:rFonts w:ascii="Times New Roman" w:hAnsi="Times New Roman"/>
          <w:i/>
          <w:vertAlign w:val="subscript"/>
          <w:lang w:val="pt-BR"/>
        </w:rPr>
        <w:t>3</w:t>
      </w:r>
      <w:r w:rsidR="00C07285" w:rsidRPr="00C07285">
        <w:rPr>
          <w:rFonts w:ascii="Times New Roman" w:hAnsi="Times New Roman"/>
          <w:i/>
          <w:lang w:val="pt-BR"/>
        </w:rPr>
        <w:t>]</w:t>
      </w:r>
      <w:r w:rsidR="00C07285" w:rsidRPr="00C07285">
        <w:rPr>
          <w:rFonts w:ascii="Times New Roman" w:hAnsi="Times New Roman"/>
          <w:i/>
          <w:vertAlign w:val="superscript"/>
          <w:lang w:val="pt-BR"/>
        </w:rPr>
        <w:t>3-</w:t>
      </w:r>
      <w:r w:rsidR="00C07285" w:rsidRPr="00C07285">
        <w:rPr>
          <w:rFonts w:ascii="Times New Roman" w:hAnsi="Times New Roman"/>
          <w:i/>
          <w:lang w:val="pt-BR"/>
        </w:rPr>
        <w:t xml:space="preserve"> como ânion de compensação</w:t>
      </w:r>
    </w:p>
    <w:p w14:paraId="0A02E681" w14:textId="77777777" w:rsidR="00C07285" w:rsidRDefault="00C07285" w:rsidP="00C07285">
      <w:pPr>
        <w:pStyle w:val="TAMainText"/>
        <w:ind w:firstLine="0"/>
        <w:rPr>
          <w:rFonts w:ascii="Times New Roman" w:hAnsi="Times New Roman"/>
          <w:iCs/>
          <w:lang w:val="pt-BR"/>
        </w:rPr>
      </w:pPr>
    </w:p>
    <w:p w14:paraId="6ED227E7" w14:textId="77777777" w:rsidR="005C4A24" w:rsidRDefault="00C07285" w:rsidP="00C67AE7">
      <w:pPr>
        <w:pStyle w:val="TAMainText"/>
        <w:ind w:firstLine="204"/>
        <w:rPr>
          <w:rFonts w:ascii="Times New Roman" w:hAnsi="Times New Roman"/>
          <w:iCs/>
          <w:lang w:val="pt-BR"/>
        </w:rPr>
      </w:pPr>
      <w:r w:rsidRPr="00C07285">
        <w:rPr>
          <w:rFonts w:ascii="Times New Roman" w:hAnsi="Times New Roman"/>
          <w:iCs/>
          <w:lang w:val="pt-BR"/>
        </w:rPr>
        <w:t>Seguindo</w:t>
      </w:r>
      <w:r>
        <w:rPr>
          <w:rFonts w:ascii="Times New Roman" w:hAnsi="Times New Roman"/>
          <w:iCs/>
          <w:lang w:val="pt-BR"/>
        </w:rPr>
        <w:t xml:space="preserve">, como base, </w:t>
      </w:r>
      <w:r w:rsidRPr="00C07285">
        <w:rPr>
          <w:rFonts w:ascii="Times New Roman" w:hAnsi="Times New Roman"/>
          <w:iCs/>
          <w:lang w:val="pt-BR"/>
        </w:rPr>
        <w:t>o procedimento experimental d</w:t>
      </w:r>
      <w:r>
        <w:rPr>
          <w:rFonts w:ascii="Times New Roman" w:hAnsi="Times New Roman"/>
          <w:iCs/>
          <w:lang w:val="pt-BR"/>
        </w:rPr>
        <w:t>a literatura</w:t>
      </w:r>
      <w:r w:rsidR="00C0734E" w:rsidRPr="00C0734E">
        <w:rPr>
          <w:rFonts w:ascii="Times New Roman" w:hAnsi="Times New Roman"/>
          <w:iCs/>
          <w:vertAlign w:val="superscript"/>
          <w:lang w:val="pt-BR"/>
        </w:rPr>
        <w:t>22</w:t>
      </w:r>
      <w:r w:rsidR="005C4A24">
        <w:rPr>
          <w:rFonts w:ascii="Times New Roman" w:hAnsi="Times New Roman"/>
          <w:iCs/>
          <w:lang w:val="pt-BR"/>
        </w:rPr>
        <w:t>,</w:t>
      </w:r>
      <w:r w:rsidR="00C0734E">
        <w:rPr>
          <w:rFonts w:ascii="Times New Roman" w:hAnsi="Times New Roman"/>
          <w:iCs/>
          <w:lang w:val="pt-BR"/>
        </w:rPr>
        <w:t xml:space="preserve"> </w:t>
      </w:r>
      <w:r w:rsidRPr="00C07285">
        <w:rPr>
          <w:rFonts w:ascii="Times New Roman" w:hAnsi="Times New Roman"/>
          <w:iCs/>
          <w:lang w:val="pt-BR"/>
        </w:rPr>
        <w:t>realizou-se a troca iônica do carbonato pelo ânion [</w:t>
      </w:r>
      <w:proofErr w:type="spellStart"/>
      <w:r w:rsidRPr="00C07285">
        <w:rPr>
          <w:rFonts w:ascii="Times New Roman" w:hAnsi="Times New Roman"/>
          <w:iCs/>
          <w:lang w:val="pt-BR"/>
        </w:rPr>
        <w:t>Ce</w:t>
      </w:r>
      <w:proofErr w:type="spellEnd"/>
      <w:r w:rsidRPr="00C07285">
        <w:rPr>
          <w:rFonts w:ascii="Times New Roman" w:hAnsi="Times New Roman"/>
          <w:iCs/>
          <w:lang w:val="pt-BR"/>
        </w:rPr>
        <w:t>(</w:t>
      </w:r>
      <w:proofErr w:type="spellStart"/>
      <w:r w:rsidRPr="00C07285">
        <w:rPr>
          <w:rFonts w:ascii="Times New Roman" w:hAnsi="Times New Roman"/>
          <w:iCs/>
          <w:lang w:val="pt-BR"/>
        </w:rPr>
        <w:t>dipic</w:t>
      </w:r>
      <w:proofErr w:type="spellEnd"/>
      <w:r w:rsidRPr="00C07285">
        <w:rPr>
          <w:rFonts w:ascii="Times New Roman" w:hAnsi="Times New Roman"/>
          <w:iCs/>
          <w:lang w:val="pt-BR"/>
        </w:rPr>
        <w:t>)</w:t>
      </w:r>
      <w:r w:rsidRPr="003F13DF">
        <w:rPr>
          <w:rFonts w:ascii="Times New Roman" w:hAnsi="Times New Roman"/>
          <w:iCs/>
          <w:vertAlign w:val="subscript"/>
          <w:lang w:val="pt-BR"/>
        </w:rPr>
        <w:t>3</w:t>
      </w:r>
      <w:r w:rsidRPr="00C07285">
        <w:rPr>
          <w:rFonts w:ascii="Times New Roman" w:hAnsi="Times New Roman"/>
          <w:iCs/>
          <w:lang w:val="pt-BR"/>
        </w:rPr>
        <w:t>]</w:t>
      </w:r>
      <w:r w:rsidRPr="003F13DF">
        <w:rPr>
          <w:rFonts w:ascii="Times New Roman" w:hAnsi="Times New Roman"/>
          <w:iCs/>
          <w:vertAlign w:val="superscript"/>
          <w:lang w:val="pt-BR"/>
        </w:rPr>
        <w:t>3-</w:t>
      </w:r>
      <w:r w:rsidRPr="00C07285">
        <w:rPr>
          <w:rFonts w:ascii="Times New Roman" w:hAnsi="Times New Roman"/>
          <w:iCs/>
          <w:lang w:val="pt-BR"/>
        </w:rPr>
        <w:t xml:space="preserve">, sendo </w:t>
      </w:r>
      <w:proofErr w:type="spellStart"/>
      <w:r w:rsidRPr="00C07285">
        <w:rPr>
          <w:rFonts w:ascii="Times New Roman" w:hAnsi="Times New Roman"/>
          <w:iCs/>
          <w:lang w:val="pt-BR"/>
        </w:rPr>
        <w:t>dipic</w:t>
      </w:r>
      <w:proofErr w:type="spellEnd"/>
      <w:r w:rsidRPr="00C07285">
        <w:rPr>
          <w:rFonts w:ascii="Times New Roman" w:hAnsi="Times New Roman"/>
          <w:iCs/>
          <w:lang w:val="pt-BR"/>
        </w:rPr>
        <w:t xml:space="preserve"> = C</w:t>
      </w:r>
      <w:r w:rsidRPr="003F13DF">
        <w:rPr>
          <w:rFonts w:ascii="Times New Roman" w:hAnsi="Times New Roman"/>
          <w:iCs/>
          <w:vertAlign w:val="subscript"/>
          <w:lang w:val="pt-BR"/>
        </w:rPr>
        <w:t>7</w:t>
      </w:r>
      <w:r w:rsidRPr="00C07285">
        <w:rPr>
          <w:rFonts w:ascii="Times New Roman" w:hAnsi="Times New Roman"/>
          <w:iCs/>
          <w:lang w:val="pt-BR"/>
        </w:rPr>
        <w:t>H</w:t>
      </w:r>
      <w:r w:rsidRPr="003F13DF">
        <w:rPr>
          <w:rFonts w:ascii="Times New Roman" w:hAnsi="Times New Roman"/>
          <w:iCs/>
          <w:vertAlign w:val="subscript"/>
          <w:lang w:val="pt-BR"/>
        </w:rPr>
        <w:t>3</w:t>
      </w:r>
      <w:r w:rsidRPr="00C07285">
        <w:rPr>
          <w:rFonts w:ascii="Times New Roman" w:hAnsi="Times New Roman"/>
          <w:iCs/>
          <w:lang w:val="pt-BR"/>
        </w:rPr>
        <w:t>NO</w:t>
      </w:r>
      <w:r w:rsidRPr="003F13DF">
        <w:rPr>
          <w:rFonts w:ascii="Times New Roman" w:hAnsi="Times New Roman"/>
          <w:iCs/>
          <w:vertAlign w:val="subscript"/>
          <w:lang w:val="pt-BR"/>
        </w:rPr>
        <w:t>4</w:t>
      </w:r>
      <w:r w:rsidRPr="00C07285">
        <w:rPr>
          <w:rFonts w:ascii="Times New Roman" w:hAnsi="Times New Roman"/>
          <w:iCs/>
          <w:lang w:val="pt-BR"/>
        </w:rPr>
        <w:t xml:space="preserve">. </w:t>
      </w:r>
    </w:p>
    <w:p w14:paraId="7060972F" w14:textId="58437EF6" w:rsidR="00C07285" w:rsidRDefault="00C07285" w:rsidP="00DF4BF0">
      <w:pPr>
        <w:pStyle w:val="TAMainText"/>
        <w:rPr>
          <w:rFonts w:ascii="Times New Roman" w:hAnsi="Times New Roman"/>
          <w:iCs/>
          <w:lang w:val="pt-BR"/>
        </w:rPr>
      </w:pPr>
      <w:r w:rsidRPr="00C07285">
        <w:rPr>
          <w:rFonts w:ascii="Times New Roman" w:hAnsi="Times New Roman"/>
          <w:iCs/>
          <w:lang w:val="pt-BR"/>
        </w:rPr>
        <w:t>O sólido de CuAl-CO</w:t>
      </w:r>
      <w:r w:rsidRPr="003F13DF">
        <w:rPr>
          <w:rFonts w:ascii="Times New Roman" w:hAnsi="Times New Roman"/>
          <w:iCs/>
          <w:vertAlign w:val="subscript"/>
          <w:lang w:val="pt-BR"/>
        </w:rPr>
        <w:t>3</w:t>
      </w:r>
      <w:r w:rsidRPr="00C07285">
        <w:rPr>
          <w:rFonts w:ascii="Times New Roman" w:hAnsi="Times New Roman"/>
          <w:iCs/>
          <w:lang w:val="pt-BR"/>
        </w:rPr>
        <w:t xml:space="preserve"> foi disperso em água deionizada por </w:t>
      </w:r>
      <w:r w:rsidR="00F76465" w:rsidRPr="00526690">
        <w:rPr>
          <w:rFonts w:ascii="Times New Roman" w:hAnsi="Times New Roman"/>
          <w:iCs/>
          <w:lang w:val="pt-BR"/>
        </w:rPr>
        <w:t>30</w:t>
      </w:r>
      <w:r w:rsidR="00F76465">
        <w:rPr>
          <w:rFonts w:ascii="Times New Roman" w:hAnsi="Times New Roman"/>
          <w:iCs/>
          <w:lang w:val="pt-BR"/>
        </w:rPr>
        <w:t xml:space="preserve"> min sob agitação</w:t>
      </w:r>
      <w:r w:rsidR="005C4A24">
        <w:rPr>
          <w:rFonts w:ascii="Times New Roman" w:hAnsi="Times New Roman"/>
          <w:iCs/>
          <w:lang w:val="pt-BR"/>
        </w:rPr>
        <w:t xml:space="preserve"> e</w:t>
      </w:r>
      <w:r w:rsidRPr="00C07285">
        <w:rPr>
          <w:rFonts w:ascii="Times New Roman" w:hAnsi="Times New Roman"/>
          <w:iCs/>
          <w:lang w:val="pt-BR"/>
        </w:rPr>
        <w:t>, em seguida</w:t>
      </w:r>
      <w:r w:rsidR="005C4A24">
        <w:rPr>
          <w:rFonts w:ascii="Times New Roman" w:hAnsi="Times New Roman"/>
          <w:iCs/>
          <w:lang w:val="pt-BR"/>
        </w:rPr>
        <w:t>,</w:t>
      </w:r>
      <w:r w:rsidRPr="00C07285">
        <w:rPr>
          <w:rFonts w:ascii="Times New Roman" w:hAnsi="Times New Roman"/>
          <w:iCs/>
          <w:lang w:val="pt-BR"/>
        </w:rPr>
        <w:t xml:space="preserve"> adicionou-se a solução de [</w:t>
      </w:r>
      <w:proofErr w:type="spellStart"/>
      <w:r w:rsidRPr="00C07285">
        <w:rPr>
          <w:rFonts w:ascii="Times New Roman" w:hAnsi="Times New Roman"/>
          <w:iCs/>
          <w:lang w:val="pt-BR"/>
        </w:rPr>
        <w:t>Ce</w:t>
      </w:r>
      <w:proofErr w:type="spellEnd"/>
      <w:r w:rsidRPr="00C07285">
        <w:rPr>
          <w:rFonts w:ascii="Times New Roman" w:hAnsi="Times New Roman"/>
          <w:iCs/>
          <w:lang w:val="pt-BR"/>
        </w:rPr>
        <w:t>(</w:t>
      </w:r>
      <w:proofErr w:type="spellStart"/>
      <w:r w:rsidRPr="00C07285">
        <w:rPr>
          <w:rFonts w:ascii="Times New Roman" w:hAnsi="Times New Roman"/>
          <w:iCs/>
          <w:lang w:val="pt-BR"/>
        </w:rPr>
        <w:t>dipic</w:t>
      </w:r>
      <w:proofErr w:type="spellEnd"/>
      <w:r w:rsidRPr="00C07285">
        <w:rPr>
          <w:rFonts w:ascii="Times New Roman" w:hAnsi="Times New Roman"/>
          <w:iCs/>
          <w:lang w:val="pt-BR"/>
        </w:rPr>
        <w:t>)</w:t>
      </w:r>
      <w:r w:rsidRPr="003F13DF">
        <w:rPr>
          <w:rFonts w:ascii="Times New Roman" w:hAnsi="Times New Roman"/>
          <w:iCs/>
          <w:vertAlign w:val="subscript"/>
          <w:lang w:val="pt-BR"/>
        </w:rPr>
        <w:t>3</w:t>
      </w:r>
      <w:r w:rsidRPr="00C07285">
        <w:rPr>
          <w:rFonts w:ascii="Times New Roman" w:hAnsi="Times New Roman"/>
          <w:iCs/>
          <w:lang w:val="pt-BR"/>
        </w:rPr>
        <w:t>]</w:t>
      </w:r>
      <w:r w:rsidRPr="003F13DF">
        <w:rPr>
          <w:rFonts w:ascii="Times New Roman" w:hAnsi="Times New Roman"/>
          <w:iCs/>
          <w:vertAlign w:val="superscript"/>
          <w:lang w:val="pt-BR"/>
        </w:rPr>
        <w:t>3-</w:t>
      </w:r>
      <w:r w:rsidRPr="00C07285">
        <w:rPr>
          <w:rFonts w:ascii="Times New Roman" w:hAnsi="Times New Roman"/>
          <w:iCs/>
          <w:lang w:val="pt-BR"/>
        </w:rPr>
        <w:t>. A suspensão resultante foi vigorosamente agitada por 24</w:t>
      </w:r>
      <w:r w:rsidR="007464A7">
        <w:rPr>
          <w:rFonts w:ascii="Times New Roman" w:hAnsi="Times New Roman"/>
          <w:iCs/>
          <w:lang w:val="pt-BR"/>
        </w:rPr>
        <w:t xml:space="preserve"> </w:t>
      </w:r>
      <w:r w:rsidRPr="00C07285">
        <w:rPr>
          <w:rFonts w:ascii="Times New Roman" w:hAnsi="Times New Roman"/>
          <w:iCs/>
          <w:lang w:val="pt-BR"/>
        </w:rPr>
        <w:t xml:space="preserve">h a temperatura ambiente, o precipitado obtido foi lavado com água deionizada e </w:t>
      </w:r>
      <w:r w:rsidR="00453EF1">
        <w:rPr>
          <w:rFonts w:ascii="Times New Roman" w:hAnsi="Times New Roman"/>
          <w:iCs/>
          <w:lang w:val="pt-BR"/>
        </w:rPr>
        <w:t xml:space="preserve">seco a </w:t>
      </w:r>
      <w:r w:rsidR="0099300B">
        <w:rPr>
          <w:rFonts w:ascii="Times New Roman" w:hAnsi="Times New Roman"/>
          <w:iCs/>
          <w:lang w:val="pt-BR"/>
        </w:rPr>
        <w:t>temperatura ambiente por uma semana (em dessecador)</w:t>
      </w:r>
      <w:r w:rsidRPr="00C07285">
        <w:rPr>
          <w:rFonts w:ascii="Times New Roman" w:hAnsi="Times New Roman"/>
          <w:iCs/>
          <w:lang w:val="pt-BR"/>
        </w:rPr>
        <w:t>. O precursor obtido foi denominado CuAlCO</w:t>
      </w:r>
      <w:r w:rsidRPr="003F13DF">
        <w:rPr>
          <w:rFonts w:ascii="Times New Roman" w:hAnsi="Times New Roman"/>
          <w:iCs/>
          <w:vertAlign w:val="subscript"/>
          <w:lang w:val="pt-BR"/>
        </w:rPr>
        <w:t>3</w:t>
      </w:r>
      <w:r w:rsidRPr="00C07285">
        <w:rPr>
          <w:rFonts w:ascii="Times New Roman" w:hAnsi="Times New Roman"/>
          <w:iCs/>
          <w:lang w:val="pt-BR"/>
        </w:rPr>
        <w:t>-Ce</w:t>
      </w:r>
      <w:r w:rsidR="00F76465">
        <w:rPr>
          <w:rFonts w:ascii="Times New Roman" w:hAnsi="Times New Roman"/>
          <w:iCs/>
          <w:lang w:val="pt-BR"/>
        </w:rPr>
        <w:t>_1. Foi realizada também a troca iônica com o dobro da quantidade de reagentes e aumento do tempo da dispersão do sólido CuAl-CO</w:t>
      </w:r>
      <w:r w:rsidR="00F76465" w:rsidRPr="00F76465">
        <w:rPr>
          <w:rFonts w:ascii="Times New Roman" w:hAnsi="Times New Roman"/>
          <w:iCs/>
          <w:vertAlign w:val="subscript"/>
          <w:lang w:val="pt-BR"/>
        </w:rPr>
        <w:t>3</w:t>
      </w:r>
      <w:r w:rsidR="00F76465">
        <w:rPr>
          <w:rFonts w:ascii="Times New Roman" w:hAnsi="Times New Roman"/>
          <w:iCs/>
          <w:lang w:val="pt-BR"/>
        </w:rPr>
        <w:t xml:space="preserve"> em água deionizada, 4</w:t>
      </w:r>
      <w:r w:rsidR="00543493">
        <w:rPr>
          <w:rFonts w:ascii="Times New Roman" w:hAnsi="Times New Roman"/>
          <w:iCs/>
          <w:lang w:val="pt-BR"/>
        </w:rPr>
        <w:t xml:space="preserve"> </w:t>
      </w:r>
      <w:r w:rsidR="00F76465">
        <w:rPr>
          <w:rFonts w:ascii="Times New Roman" w:hAnsi="Times New Roman"/>
          <w:iCs/>
          <w:lang w:val="pt-BR"/>
        </w:rPr>
        <w:t>h, posteriormente seguiu-se o mesmo procedimento. O precursor obtido fo</w:t>
      </w:r>
      <w:r w:rsidR="00DF4BF0">
        <w:rPr>
          <w:rFonts w:ascii="Times New Roman" w:hAnsi="Times New Roman"/>
          <w:iCs/>
          <w:lang w:val="pt-BR"/>
        </w:rPr>
        <w:t>i</w:t>
      </w:r>
      <w:r w:rsidR="00F76465">
        <w:rPr>
          <w:rFonts w:ascii="Times New Roman" w:hAnsi="Times New Roman"/>
          <w:iCs/>
          <w:lang w:val="pt-BR"/>
        </w:rPr>
        <w:t xml:space="preserve"> denominado CuAlCO</w:t>
      </w:r>
      <w:r w:rsidR="00F76465" w:rsidRPr="00F76465">
        <w:rPr>
          <w:rFonts w:ascii="Times New Roman" w:hAnsi="Times New Roman"/>
          <w:iCs/>
          <w:vertAlign w:val="subscript"/>
          <w:lang w:val="pt-BR"/>
        </w:rPr>
        <w:t>3</w:t>
      </w:r>
      <w:r w:rsidR="00F76465">
        <w:rPr>
          <w:rFonts w:ascii="Times New Roman" w:hAnsi="Times New Roman"/>
          <w:iCs/>
          <w:lang w:val="pt-BR"/>
        </w:rPr>
        <w:t>-Ce_2</w:t>
      </w:r>
      <w:r w:rsidR="00DF4BF0">
        <w:rPr>
          <w:rFonts w:ascii="Times New Roman" w:hAnsi="Times New Roman"/>
          <w:iCs/>
          <w:lang w:val="pt-BR"/>
        </w:rPr>
        <w:t>.</w:t>
      </w:r>
    </w:p>
    <w:p w14:paraId="16612179" w14:textId="77777777" w:rsidR="00C07285" w:rsidRDefault="00C07285" w:rsidP="00C07285">
      <w:pPr>
        <w:pStyle w:val="TAMainText"/>
        <w:ind w:firstLine="0"/>
        <w:rPr>
          <w:rFonts w:ascii="Times New Roman" w:hAnsi="Times New Roman"/>
          <w:iCs/>
          <w:lang w:val="pt-BR"/>
        </w:rPr>
      </w:pPr>
    </w:p>
    <w:p w14:paraId="739F4F2D" w14:textId="6B0E8B7A" w:rsidR="00C07285" w:rsidRDefault="00C07285" w:rsidP="00C0062A">
      <w:pPr>
        <w:pStyle w:val="TAMainText"/>
        <w:numPr>
          <w:ilvl w:val="0"/>
          <w:numId w:val="2"/>
        </w:numPr>
        <w:rPr>
          <w:rFonts w:ascii="Times New Roman" w:hAnsi="Times New Roman"/>
          <w:i/>
          <w:lang w:val="pt-BR"/>
        </w:rPr>
      </w:pPr>
      <w:r w:rsidRPr="00C07285">
        <w:rPr>
          <w:rFonts w:ascii="Times New Roman" w:hAnsi="Times New Roman"/>
          <w:i/>
          <w:lang w:val="pt-BR"/>
        </w:rPr>
        <w:t xml:space="preserve">Preparo dos catalisadores </w:t>
      </w:r>
    </w:p>
    <w:p w14:paraId="76EDFE00" w14:textId="01F9D193" w:rsidR="00C07285" w:rsidRPr="00C07285" w:rsidRDefault="00C07285" w:rsidP="00C07285">
      <w:pPr>
        <w:pStyle w:val="TAMainText"/>
        <w:ind w:firstLine="0"/>
        <w:rPr>
          <w:rFonts w:ascii="Times New Roman" w:hAnsi="Times New Roman"/>
          <w:i/>
          <w:lang w:val="pt-BR"/>
        </w:rPr>
      </w:pPr>
    </w:p>
    <w:p w14:paraId="1493F5D1" w14:textId="7F07514A" w:rsidR="00C07285" w:rsidRDefault="00C07285" w:rsidP="00C0062A">
      <w:pPr>
        <w:pStyle w:val="TAMainText"/>
        <w:rPr>
          <w:rFonts w:ascii="Times New Roman" w:hAnsi="Times New Roman"/>
          <w:iCs/>
          <w:lang w:val="pt-BR"/>
        </w:rPr>
      </w:pPr>
      <w:r w:rsidRPr="00C07285">
        <w:rPr>
          <w:rFonts w:ascii="Times New Roman" w:hAnsi="Times New Roman"/>
          <w:iCs/>
          <w:lang w:val="pt-BR"/>
        </w:rPr>
        <w:t>A fim de obter os óxidos mistos, os precursores sintetizados foram calcinados em uma mufla a 600</w:t>
      </w:r>
      <w:r w:rsidR="0099300B">
        <w:rPr>
          <w:rFonts w:ascii="Times New Roman" w:hAnsi="Times New Roman"/>
          <w:iCs/>
          <w:lang w:val="pt-BR"/>
        </w:rPr>
        <w:t xml:space="preserve"> </w:t>
      </w:r>
      <w:r w:rsidRPr="00C07285">
        <w:rPr>
          <w:rFonts w:ascii="Times New Roman" w:hAnsi="Times New Roman"/>
          <w:iCs/>
          <w:lang w:val="pt-BR"/>
        </w:rPr>
        <w:t>°C por 3</w:t>
      </w:r>
      <w:r w:rsidR="0099300B">
        <w:rPr>
          <w:rFonts w:ascii="Times New Roman" w:hAnsi="Times New Roman"/>
          <w:iCs/>
          <w:lang w:val="pt-BR"/>
        </w:rPr>
        <w:t xml:space="preserve"> </w:t>
      </w:r>
      <w:r w:rsidRPr="00C07285">
        <w:rPr>
          <w:rFonts w:ascii="Times New Roman" w:hAnsi="Times New Roman"/>
          <w:iCs/>
          <w:lang w:val="pt-BR"/>
        </w:rPr>
        <w:lastRenderedPageBreak/>
        <w:t>h, com uma taxa de aquecimento de 5</w:t>
      </w:r>
      <w:r w:rsidR="0099300B">
        <w:rPr>
          <w:rFonts w:ascii="Times New Roman" w:hAnsi="Times New Roman"/>
          <w:iCs/>
          <w:lang w:val="pt-BR"/>
        </w:rPr>
        <w:t xml:space="preserve"> </w:t>
      </w:r>
      <w:r w:rsidRPr="00C07285">
        <w:rPr>
          <w:rFonts w:ascii="Times New Roman" w:hAnsi="Times New Roman"/>
          <w:iCs/>
          <w:lang w:val="pt-BR"/>
        </w:rPr>
        <w:t>°C/min. Após a calcinação os óxidos mistos obtidos foram denominados: CuAl-CO</w:t>
      </w:r>
      <w:r w:rsidRPr="00D87C7B">
        <w:rPr>
          <w:rFonts w:ascii="Times New Roman" w:hAnsi="Times New Roman"/>
          <w:iCs/>
          <w:vertAlign w:val="subscript"/>
          <w:lang w:val="pt-BR"/>
        </w:rPr>
        <w:t>3</w:t>
      </w:r>
      <w:r w:rsidRPr="00C07285">
        <w:rPr>
          <w:rFonts w:ascii="Times New Roman" w:hAnsi="Times New Roman"/>
          <w:iCs/>
          <w:lang w:val="pt-BR"/>
        </w:rPr>
        <w:t>600, CuAlCO</w:t>
      </w:r>
      <w:r w:rsidRPr="00D87C7B">
        <w:rPr>
          <w:rFonts w:ascii="Times New Roman" w:hAnsi="Times New Roman"/>
          <w:iCs/>
          <w:vertAlign w:val="subscript"/>
          <w:lang w:val="pt-BR"/>
        </w:rPr>
        <w:t>3</w:t>
      </w:r>
      <w:r w:rsidRPr="00C07285">
        <w:rPr>
          <w:rFonts w:ascii="Times New Roman" w:hAnsi="Times New Roman"/>
          <w:iCs/>
          <w:lang w:val="pt-BR"/>
        </w:rPr>
        <w:t>-Ce600</w:t>
      </w:r>
      <w:r w:rsidR="00F76465">
        <w:rPr>
          <w:rFonts w:ascii="Times New Roman" w:hAnsi="Times New Roman"/>
          <w:iCs/>
          <w:lang w:val="pt-BR"/>
        </w:rPr>
        <w:t>_1</w:t>
      </w:r>
      <w:r w:rsidR="00DF4BF0">
        <w:rPr>
          <w:rFonts w:ascii="Times New Roman" w:hAnsi="Times New Roman"/>
          <w:iCs/>
          <w:lang w:val="pt-BR"/>
        </w:rPr>
        <w:t xml:space="preserve"> e</w:t>
      </w:r>
      <w:r w:rsidR="00F76465">
        <w:rPr>
          <w:rFonts w:ascii="Times New Roman" w:hAnsi="Times New Roman"/>
          <w:iCs/>
          <w:lang w:val="pt-BR"/>
        </w:rPr>
        <w:t xml:space="preserve"> CuAlCO</w:t>
      </w:r>
      <w:r w:rsidR="00F76465" w:rsidRPr="00F76465">
        <w:rPr>
          <w:rFonts w:ascii="Times New Roman" w:hAnsi="Times New Roman"/>
          <w:iCs/>
          <w:vertAlign w:val="subscript"/>
          <w:lang w:val="pt-BR"/>
        </w:rPr>
        <w:t>3</w:t>
      </w:r>
      <w:r w:rsidR="00F76465">
        <w:rPr>
          <w:rFonts w:ascii="Times New Roman" w:hAnsi="Times New Roman"/>
          <w:iCs/>
          <w:lang w:val="pt-BR"/>
        </w:rPr>
        <w:t>-Ce600_</w:t>
      </w:r>
      <w:r w:rsidR="00DF4BF0">
        <w:rPr>
          <w:rFonts w:ascii="Times New Roman" w:hAnsi="Times New Roman"/>
          <w:iCs/>
          <w:lang w:val="pt-BR"/>
        </w:rPr>
        <w:t>2</w:t>
      </w:r>
      <w:r w:rsidR="00B37D59">
        <w:rPr>
          <w:rFonts w:ascii="Times New Roman" w:hAnsi="Times New Roman"/>
          <w:iCs/>
          <w:lang w:val="pt-BR"/>
        </w:rPr>
        <w:t>.</w:t>
      </w:r>
    </w:p>
    <w:p w14:paraId="2D95C2D2" w14:textId="71E9EA63" w:rsidR="00B37D59" w:rsidRPr="00163D76" w:rsidRDefault="00B37D59" w:rsidP="00C0062A">
      <w:pPr>
        <w:pStyle w:val="TAMainText"/>
        <w:rPr>
          <w:lang w:val="pt-BR"/>
        </w:rPr>
      </w:pPr>
      <w:r w:rsidRPr="00163D76">
        <w:rPr>
          <w:rFonts w:ascii="Times New Roman" w:hAnsi="Times New Roman"/>
          <w:lang w:val="pt-BR"/>
        </w:rPr>
        <w:t>Além disso, o óxido misto obtido por meio da calcinação do precursor CuAl-CO</w:t>
      </w:r>
      <w:r w:rsidRPr="00163D76">
        <w:rPr>
          <w:rFonts w:ascii="Times New Roman" w:hAnsi="Times New Roman"/>
          <w:vertAlign w:val="subscript"/>
          <w:lang w:val="pt-BR"/>
        </w:rPr>
        <w:t>3</w:t>
      </w:r>
      <w:r w:rsidRPr="00163D76">
        <w:rPr>
          <w:rFonts w:ascii="Times New Roman" w:hAnsi="Times New Roman"/>
          <w:lang w:val="pt-BR"/>
        </w:rPr>
        <w:t>, foi usado para preparar também um catalisador pelo método de impregnação</w:t>
      </w:r>
      <w:r w:rsidR="004C54DE">
        <w:rPr>
          <w:rFonts w:ascii="Times New Roman" w:hAnsi="Times New Roman"/>
          <w:lang w:val="pt-BR"/>
        </w:rPr>
        <w:t xml:space="preserve"> ao ponto úmido</w:t>
      </w:r>
      <w:r w:rsidRPr="00163D76">
        <w:rPr>
          <w:rFonts w:ascii="Times New Roman" w:hAnsi="Times New Roman"/>
          <w:lang w:val="pt-BR"/>
        </w:rPr>
        <w:t xml:space="preserve">, com 10% </w:t>
      </w:r>
      <w:proofErr w:type="spellStart"/>
      <w:r w:rsidRPr="00163D76">
        <w:rPr>
          <w:rFonts w:ascii="Times New Roman" w:hAnsi="Times New Roman"/>
          <w:lang w:val="pt-BR"/>
        </w:rPr>
        <w:t>Ce</w:t>
      </w:r>
      <w:proofErr w:type="spellEnd"/>
      <w:r w:rsidR="00BE3CF5" w:rsidRPr="00163D76">
        <w:rPr>
          <w:rFonts w:ascii="Times New Roman" w:hAnsi="Times New Roman"/>
          <w:lang w:val="pt-BR"/>
        </w:rPr>
        <w:t>/</w:t>
      </w:r>
      <w:proofErr w:type="spellStart"/>
      <w:r w:rsidRPr="00163D76">
        <w:rPr>
          <w:rFonts w:ascii="Times New Roman" w:hAnsi="Times New Roman"/>
          <w:lang w:val="pt-BR"/>
        </w:rPr>
        <w:t>CuO</w:t>
      </w:r>
      <w:proofErr w:type="spellEnd"/>
      <w:r w:rsidRPr="00163D76">
        <w:rPr>
          <w:rFonts w:ascii="Times New Roman" w:hAnsi="Times New Roman"/>
          <w:lang w:val="pt-BR"/>
        </w:rPr>
        <w:t>. O sal precursor usado foi o (NH</w:t>
      </w:r>
      <w:r w:rsidRPr="00163D76">
        <w:rPr>
          <w:rFonts w:ascii="Times New Roman" w:hAnsi="Times New Roman"/>
          <w:vertAlign w:val="subscript"/>
          <w:lang w:val="pt-BR"/>
        </w:rPr>
        <w:t>4</w:t>
      </w:r>
      <w:r w:rsidRPr="00163D76">
        <w:rPr>
          <w:rFonts w:ascii="Times New Roman" w:hAnsi="Times New Roman"/>
          <w:lang w:val="pt-BR"/>
        </w:rPr>
        <w:t>)</w:t>
      </w:r>
      <w:r w:rsidR="00BE3CF5" w:rsidRPr="00163D76">
        <w:rPr>
          <w:rFonts w:ascii="Times New Roman" w:hAnsi="Times New Roman"/>
          <w:vertAlign w:val="subscript"/>
          <w:lang w:val="pt-BR"/>
        </w:rPr>
        <w:t>2</w:t>
      </w:r>
      <w:proofErr w:type="gramStart"/>
      <w:r w:rsidRPr="00163D76">
        <w:rPr>
          <w:rFonts w:ascii="Times New Roman" w:hAnsi="Times New Roman"/>
          <w:lang w:val="pt-BR"/>
        </w:rPr>
        <w:t>Ce(</w:t>
      </w:r>
      <w:proofErr w:type="gramEnd"/>
      <w:r w:rsidRPr="00163D76">
        <w:rPr>
          <w:rFonts w:ascii="Times New Roman" w:hAnsi="Times New Roman"/>
          <w:lang w:val="pt-BR"/>
        </w:rPr>
        <w:t>NO</w:t>
      </w:r>
      <w:r w:rsidRPr="00163D76">
        <w:rPr>
          <w:rFonts w:ascii="Times New Roman" w:hAnsi="Times New Roman"/>
          <w:vertAlign w:val="subscript"/>
          <w:lang w:val="pt-BR"/>
        </w:rPr>
        <w:t>3</w:t>
      </w:r>
      <w:r w:rsidRPr="00163D76">
        <w:rPr>
          <w:rFonts w:ascii="Times New Roman" w:hAnsi="Times New Roman"/>
          <w:lang w:val="pt-BR"/>
        </w:rPr>
        <w:t>)</w:t>
      </w:r>
      <w:r w:rsidR="00BE3CF5" w:rsidRPr="00163D76">
        <w:rPr>
          <w:rFonts w:ascii="Times New Roman" w:hAnsi="Times New Roman"/>
          <w:vertAlign w:val="subscript"/>
          <w:lang w:val="pt-BR"/>
        </w:rPr>
        <w:t>6</w:t>
      </w:r>
      <w:r w:rsidRPr="00163D76">
        <w:rPr>
          <w:rFonts w:ascii="Times New Roman" w:hAnsi="Times New Roman"/>
          <w:lang w:val="pt-BR"/>
        </w:rPr>
        <w:t>, pesado e solubilizado em água destilada utilizando a relação 1,3</w:t>
      </w:r>
      <w:r w:rsidR="004C54DE">
        <w:rPr>
          <w:rFonts w:ascii="Times New Roman" w:hAnsi="Times New Roman"/>
          <w:lang w:val="pt-BR"/>
        </w:rPr>
        <w:t xml:space="preserve"> </w:t>
      </w:r>
      <w:r w:rsidRPr="00163D76">
        <w:rPr>
          <w:rFonts w:ascii="Times New Roman" w:hAnsi="Times New Roman"/>
          <w:lang w:val="pt-BR"/>
        </w:rPr>
        <w:t>g de catalisador/</w:t>
      </w:r>
      <w:proofErr w:type="spellStart"/>
      <w:r w:rsidRPr="00163D76">
        <w:rPr>
          <w:rFonts w:ascii="Times New Roman" w:hAnsi="Times New Roman"/>
          <w:lang w:val="pt-BR"/>
        </w:rPr>
        <w:t>mL</w:t>
      </w:r>
      <w:proofErr w:type="spellEnd"/>
      <w:r w:rsidRPr="00163D76">
        <w:rPr>
          <w:rFonts w:ascii="Times New Roman" w:hAnsi="Times New Roman"/>
          <w:lang w:val="pt-BR"/>
        </w:rPr>
        <w:t xml:space="preserve"> de solução. Após solubilização a </w:t>
      </w:r>
      <w:r w:rsidR="00273C18" w:rsidRPr="00273C18">
        <w:rPr>
          <w:rFonts w:ascii="Times New Roman" w:hAnsi="Times New Roman"/>
          <w:lang w:val="pt-BR"/>
        </w:rPr>
        <w:t>impregnação</w:t>
      </w:r>
      <w:r w:rsidRPr="00163D76">
        <w:rPr>
          <w:rFonts w:ascii="Times New Roman" w:hAnsi="Times New Roman"/>
          <w:lang w:val="pt-BR"/>
        </w:rPr>
        <w:t xml:space="preserve"> foi realizada. Posteriormente a amostra foi calcinada, também em mufla a 600</w:t>
      </w:r>
      <w:r w:rsidR="004C54DE">
        <w:rPr>
          <w:rFonts w:ascii="Times New Roman" w:hAnsi="Times New Roman"/>
          <w:lang w:val="pt-BR"/>
        </w:rPr>
        <w:t xml:space="preserve"> </w:t>
      </w:r>
      <w:r w:rsidR="007C28A4">
        <w:rPr>
          <w:rFonts w:ascii="Times New Roman" w:hAnsi="Times New Roman"/>
          <w:lang w:val="pt-BR"/>
        </w:rPr>
        <w:t>°C</w:t>
      </w:r>
      <w:r w:rsidRPr="00163D76">
        <w:rPr>
          <w:rFonts w:ascii="Times New Roman" w:hAnsi="Times New Roman"/>
          <w:lang w:val="pt-BR"/>
        </w:rPr>
        <w:t xml:space="preserve"> por 3 h, este catalisador foi denominado 10Ce/CuAlCO</w:t>
      </w:r>
      <w:r w:rsidRPr="00163D76">
        <w:rPr>
          <w:rFonts w:ascii="Times New Roman" w:hAnsi="Times New Roman"/>
          <w:vertAlign w:val="subscript"/>
          <w:lang w:val="pt-BR"/>
        </w:rPr>
        <w:t>3</w:t>
      </w:r>
      <w:r w:rsidRPr="00163D76">
        <w:rPr>
          <w:rFonts w:ascii="Times New Roman" w:hAnsi="Times New Roman"/>
          <w:lang w:val="pt-BR"/>
        </w:rPr>
        <w:t>600.</w:t>
      </w:r>
    </w:p>
    <w:p w14:paraId="71336D09" w14:textId="44A2964D" w:rsidR="00C07285" w:rsidRDefault="00C07285" w:rsidP="00C07285">
      <w:pPr>
        <w:pStyle w:val="TAMainText"/>
        <w:ind w:firstLine="0"/>
        <w:rPr>
          <w:rFonts w:ascii="Times New Roman" w:hAnsi="Times New Roman"/>
          <w:iCs/>
          <w:lang w:val="pt-BR"/>
        </w:rPr>
      </w:pPr>
    </w:p>
    <w:p w14:paraId="03B56511" w14:textId="2C1B08C1" w:rsidR="00C07285" w:rsidRPr="00BB52D0" w:rsidRDefault="00C07285" w:rsidP="00C0062A">
      <w:pPr>
        <w:pStyle w:val="TAMainText"/>
        <w:numPr>
          <w:ilvl w:val="0"/>
          <w:numId w:val="2"/>
        </w:numPr>
        <w:rPr>
          <w:rFonts w:ascii="Times New Roman" w:hAnsi="Times New Roman"/>
          <w:i/>
          <w:lang w:val="pt-BR"/>
        </w:rPr>
      </w:pPr>
      <w:r w:rsidRPr="00BB52D0">
        <w:rPr>
          <w:rFonts w:ascii="Times New Roman" w:hAnsi="Times New Roman"/>
          <w:i/>
          <w:lang w:val="pt-BR"/>
        </w:rPr>
        <w:t>Caracterização dos precursores e catalisadores</w:t>
      </w:r>
    </w:p>
    <w:p w14:paraId="4644BF56" w14:textId="3C843641" w:rsidR="00B37D59" w:rsidRDefault="0039450C" w:rsidP="00EC0F5D">
      <w:pPr>
        <w:pStyle w:val="TAMainText"/>
        <w:rPr>
          <w:rFonts w:ascii="Times New Roman" w:hAnsi="Times New Roman"/>
          <w:iCs/>
          <w:lang w:val="pt-BR"/>
        </w:rPr>
      </w:pPr>
      <w:r>
        <w:rPr>
          <w:rFonts w:ascii="Times New Roman" w:hAnsi="Times New Roman"/>
          <w:iCs/>
          <w:lang w:val="pt-BR"/>
        </w:rPr>
        <w:t>A</w:t>
      </w:r>
      <w:r w:rsidR="005C4A24">
        <w:rPr>
          <w:rFonts w:ascii="Times New Roman" w:hAnsi="Times New Roman"/>
          <w:iCs/>
          <w:lang w:val="pt-BR"/>
        </w:rPr>
        <w:t>s</w:t>
      </w:r>
      <w:r>
        <w:rPr>
          <w:rFonts w:ascii="Times New Roman" w:hAnsi="Times New Roman"/>
          <w:iCs/>
          <w:lang w:val="pt-BR"/>
        </w:rPr>
        <w:t xml:space="preserve"> análise</w:t>
      </w:r>
      <w:r w:rsidR="005C4A24">
        <w:rPr>
          <w:rFonts w:ascii="Times New Roman" w:hAnsi="Times New Roman"/>
          <w:iCs/>
          <w:lang w:val="pt-BR"/>
        </w:rPr>
        <w:t>s</w:t>
      </w:r>
      <w:r>
        <w:rPr>
          <w:rFonts w:ascii="Times New Roman" w:hAnsi="Times New Roman"/>
          <w:iCs/>
          <w:lang w:val="pt-BR"/>
        </w:rPr>
        <w:t xml:space="preserve"> de difração de raios X (DRX) fo</w:t>
      </w:r>
      <w:r w:rsidR="005C4A24">
        <w:rPr>
          <w:rFonts w:ascii="Times New Roman" w:hAnsi="Times New Roman"/>
          <w:iCs/>
          <w:lang w:val="pt-BR"/>
        </w:rPr>
        <w:t>ram</w:t>
      </w:r>
      <w:r>
        <w:rPr>
          <w:rFonts w:ascii="Times New Roman" w:hAnsi="Times New Roman"/>
          <w:iCs/>
          <w:lang w:val="pt-BR"/>
        </w:rPr>
        <w:t xml:space="preserve"> obtida</w:t>
      </w:r>
      <w:r w:rsidR="0045745A">
        <w:rPr>
          <w:rFonts w:ascii="Times New Roman" w:hAnsi="Times New Roman"/>
          <w:iCs/>
          <w:lang w:val="pt-BR"/>
        </w:rPr>
        <w:t>s</w:t>
      </w:r>
      <w:r>
        <w:rPr>
          <w:rFonts w:ascii="Times New Roman" w:hAnsi="Times New Roman"/>
          <w:iCs/>
          <w:lang w:val="pt-BR"/>
        </w:rPr>
        <w:t xml:space="preserve"> em </w:t>
      </w:r>
      <w:r w:rsidR="005C4A24">
        <w:rPr>
          <w:rFonts w:ascii="Times New Roman" w:hAnsi="Times New Roman"/>
          <w:iCs/>
          <w:lang w:val="pt-BR"/>
        </w:rPr>
        <w:t xml:space="preserve">um </w:t>
      </w:r>
      <w:r>
        <w:rPr>
          <w:rFonts w:ascii="Times New Roman" w:hAnsi="Times New Roman"/>
          <w:iCs/>
          <w:lang w:val="pt-BR"/>
        </w:rPr>
        <w:t xml:space="preserve">equipamento </w:t>
      </w:r>
      <w:proofErr w:type="spellStart"/>
      <w:r>
        <w:rPr>
          <w:rFonts w:ascii="Times New Roman" w:hAnsi="Times New Roman"/>
          <w:iCs/>
          <w:lang w:val="pt-BR"/>
        </w:rPr>
        <w:t>Bruker</w:t>
      </w:r>
      <w:proofErr w:type="spellEnd"/>
      <w:r>
        <w:rPr>
          <w:rFonts w:ascii="Times New Roman" w:hAnsi="Times New Roman"/>
          <w:iCs/>
          <w:lang w:val="pt-BR"/>
        </w:rPr>
        <w:t xml:space="preserve">, modelo D8 </w:t>
      </w:r>
      <w:proofErr w:type="spellStart"/>
      <w:r>
        <w:rPr>
          <w:rFonts w:ascii="Times New Roman" w:hAnsi="Times New Roman"/>
          <w:iCs/>
          <w:lang w:val="pt-BR"/>
        </w:rPr>
        <w:t>Advance</w:t>
      </w:r>
      <w:proofErr w:type="spellEnd"/>
      <w:r>
        <w:rPr>
          <w:rFonts w:ascii="Times New Roman" w:hAnsi="Times New Roman"/>
          <w:iCs/>
          <w:lang w:val="pt-BR"/>
        </w:rPr>
        <w:t xml:space="preserve">, </w:t>
      </w:r>
      <w:r w:rsidR="007C28A4">
        <w:rPr>
          <w:rFonts w:ascii="Times New Roman" w:hAnsi="Times New Roman"/>
          <w:iCs/>
          <w:lang w:val="pt-BR"/>
        </w:rPr>
        <w:t xml:space="preserve">com </w:t>
      </w:r>
      <w:r>
        <w:rPr>
          <w:rFonts w:ascii="Times New Roman" w:hAnsi="Times New Roman"/>
          <w:iCs/>
          <w:lang w:val="pt-BR"/>
        </w:rPr>
        <w:t xml:space="preserve">fonte de cobre e faixa de </w:t>
      </w:r>
      <w:r w:rsidR="007C28A4">
        <w:rPr>
          <w:rFonts w:ascii="Times New Roman" w:hAnsi="Times New Roman"/>
          <w:iCs/>
          <w:lang w:val="pt-BR"/>
        </w:rPr>
        <w:t>2</w:t>
      </w:r>
      <w:r w:rsidR="007C28A4">
        <w:rPr>
          <w:rFonts w:ascii="Symbol" w:hAnsi="Symbol"/>
          <w:iCs/>
          <w:lang w:val="pt-BR"/>
        </w:rPr>
        <w:t>q</w:t>
      </w:r>
      <w:r w:rsidR="007C28A4">
        <w:rPr>
          <w:rFonts w:ascii="Times New Roman" w:hAnsi="Times New Roman"/>
          <w:iCs/>
          <w:lang w:val="pt-BR"/>
        </w:rPr>
        <w:t xml:space="preserve"> </w:t>
      </w:r>
      <w:r>
        <w:rPr>
          <w:rFonts w:ascii="Times New Roman" w:hAnsi="Times New Roman"/>
          <w:iCs/>
          <w:lang w:val="pt-BR"/>
        </w:rPr>
        <w:t>de 3 a 70</w:t>
      </w:r>
      <w:r w:rsidR="005C790C">
        <w:rPr>
          <w:rFonts w:ascii="Times New Roman" w:hAnsi="Times New Roman"/>
          <w:iCs/>
          <w:lang w:val="pt-BR"/>
        </w:rPr>
        <w:t xml:space="preserve"> </w:t>
      </w:r>
      <w:r>
        <w:rPr>
          <w:rFonts w:ascii="Times New Roman" w:hAnsi="Times New Roman"/>
          <w:iCs/>
          <w:lang w:val="pt-BR"/>
        </w:rPr>
        <w:t xml:space="preserve">°. </w:t>
      </w:r>
      <w:r w:rsidR="001312B2" w:rsidRPr="00F43E08">
        <w:rPr>
          <w:rFonts w:ascii="Times New Roman" w:hAnsi="Times New Roman"/>
          <w:iCs/>
          <w:lang w:val="pt-BR"/>
        </w:rPr>
        <w:t xml:space="preserve">As análises de espectroscopia de absorção no infravermelho com transformada de Fourier (FTIR) foram realizadas em um </w:t>
      </w:r>
      <w:proofErr w:type="spellStart"/>
      <w:r w:rsidR="001312B2" w:rsidRPr="00F43E08">
        <w:rPr>
          <w:rFonts w:ascii="Times New Roman" w:hAnsi="Times New Roman"/>
          <w:iCs/>
          <w:lang w:val="pt-BR"/>
        </w:rPr>
        <w:t>PerkinElmer</w:t>
      </w:r>
      <w:proofErr w:type="spellEnd"/>
      <w:r w:rsidR="001312B2" w:rsidRPr="00F43E08">
        <w:rPr>
          <w:rFonts w:ascii="Times New Roman" w:hAnsi="Times New Roman"/>
          <w:iCs/>
          <w:lang w:val="pt-BR"/>
        </w:rPr>
        <w:t xml:space="preserve"> FT-IR/FIR </w:t>
      </w:r>
      <w:proofErr w:type="spellStart"/>
      <w:r w:rsidR="001312B2" w:rsidRPr="00F43E08">
        <w:rPr>
          <w:rFonts w:ascii="Times New Roman" w:hAnsi="Times New Roman"/>
          <w:iCs/>
          <w:lang w:val="pt-BR"/>
        </w:rPr>
        <w:t>Spectrometer</w:t>
      </w:r>
      <w:proofErr w:type="spellEnd"/>
      <w:r w:rsidR="001312B2" w:rsidRPr="00F43E08">
        <w:rPr>
          <w:rFonts w:ascii="Times New Roman" w:hAnsi="Times New Roman"/>
          <w:iCs/>
          <w:lang w:val="pt-BR"/>
        </w:rPr>
        <w:t xml:space="preserve"> Frontier, no modo transmitância. Foram preparadas pastilhas de brometo de potássio contendo a amostra dispersa. Para realizar a leitura fez-se de 4 a 8 varreduras.</w:t>
      </w:r>
      <w:r w:rsidR="00EC0F5D">
        <w:rPr>
          <w:rFonts w:ascii="Times New Roman" w:hAnsi="Times New Roman"/>
          <w:iCs/>
          <w:lang w:val="pt-BR"/>
        </w:rPr>
        <w:t xml:space="preserve"> A análise termogravimétrica (TGA) foi realizada em um equipamento</w:t>
      </w:r>
      <w:r w:rsidR="003877C0">
        <w:rPr>
          <w:rFonts w:ascii="Times New Roman" w:hAnsi="Times New Roman"/>
          <w:iCs/>
          <w:lang w:val="pt-BR"/>
        </w:rPr>
        <w:t xml:space="preserve"> </w:t>
      </w:r>
      <w:r w:rsidR="003877C0" w:rsidRPr="009B29DC">
        <w:rPr>
          <w:rFonts w:ascii="Times New Roman" w:hAnsi="Times New Roman"/>
          <w:lang w:val="pt-BR"/>
        </w:rPr>
        <w:t xml:space="preserve">SDT Q600 (TA </w:t>
      </w:r>
      <w:proofErr w:type="spellStart"/>
      <w:r w:rsidR="003877C0" w:rsidRPr="009B29DC">
        <w:rPr>
          <w:rFonts w:ascii="Times New Roman" w:hAnsi="Times New Roman"/>
          <w:lang w:val="pt-BR"/>
        </w:rPr>
        <w:t>Instruments</w:t>
      </w:r>
      <w:proofErr w:type="spellEnd"/>
      <w:r w:rsidR="003877C0" w:rsidRPr="009B29DC">
        <w:rPr>
          <w:rFonts w:ascii="Times New Roman" w:hAnsi="Times New Roman"/>
          <w:lang w:val="pt-BR"/>
        </w:rPr>
        <w:t>)</w:t>
      </w:r>
      <w:r w:rsidR="00EC0F5D">
        <w:rPr>
          <w:rFonts w:ascii="Times New Roman" w:hAnsi="Times New Roman"/>
          <w:iCs/>
          <w:lang w:val="pt-BR"/>
        </w:rPr>
        <w:t xml:space="preserve"> sob 100 </w:t>
      </w:r>
      <w:proofErr w:type="spellStart"/>
      <w:r w:rsidR="00EC0F5D">
        <w:rPr>
          <w:rFonts w:ascii="Times New Roman" w:hAnsi="Times New Roman"/>
          <w:iCs/>
          <w:lang w:val="pt-BR"/>
        </w:rPr>
        <w:t>mL</w:t>
      </w:r>
      <w:proofErr w:type="spellEnd"/>
      <w:r w:rsidR="00EC0F5D">
        <w:rPr>
          <w:rFonts w:ascii="Times New Roman" w:hAnsi="Times New Roman"/>
          <w:iCs/>
          <w:lang w:val="pt-BR"/>
        </w:rPr>
        <w:t>/min de ar comprimido com uma taxa de aquecimento de 5 ºC/min, partindo da temperatura ambiente até 800 ºC.</w:t>
      </w:r>
    </w:p>
    <w:p w14:paraId="4FAFD4C8" w14:textId="77777777" w:rsidR="00EC0F5D" w:rsidRDefault="00EC0F5D" w:rsidP="00EC0F5D">
      <w:pPr>
        <w:pStyle w:val="TAMainText"/>
        <w:ind w:firstLine="0"/>
        <w:rPr>
          <w:rFonts w:ascii="Times New Roman" w:hAnsi="Times New Roman"/>
          <w:iCs/>
          <w:lang w:val="pt-BR"/>
        </w:rPr>
      </w:pPr>
    </w:p>
    <w:p w14:paraId="236D66D2" w14:textId="3D461BB0" w:rsidR="00C07285" w:rsidRPr="00BB52D0" w:rsidRDefault="00C07285" w:rsidP="00C0062A">
      <w:pPr>
        <w:pStyle w:val="TAMainText"/>
        <w:numPr>
          <w:ilvl w:val="0"/>
          <w:numId w:val="2"/>
        </w:numPr>
        <w:jc w:val="left"/>
        <w:rPr>
          <w:rFonts w:ascii="Times New Roman" w:hAnsi="Times New Roman"/>
          <w:i/>
          <w:lang w:val="pt-BR"/>
        </w:rPr>
      </w:pPr>
      <w:r w:rsidRPr="00BB52D0">
        <w:rPr>
          <w:rFonts w:ascii="Times New Roman" w:hAnsi="Times New Roman"/>
          <w:i/>
          <w:lang w:val="pt-BR"/>
        </w:rPr>
        <w:t>Avaliação Catalítica</w:t>
      </w:r>
    </w:p>
    <w:p w14:paraId="09E07568" w14:textId="70145BE2" w:rsidR="00C07285" w:rsidRPr="00C07285" w:rsidRDefault="00C07285" w:rsidP="00EB3765">
      <w:pPr>
        <w:pStyle w:val="TAMainText"/>
        <w:rPr>
          <w:rFonts w:ascii="Times New Roman" w:hAnsi="Times New Roman"/>
          <w:iCs/>
          <w:lang w:val="pt-BR"/>
        </w:rPr>
      </w:pPr>
      <w:r w:rsidRPr="00C07285">
        <w:rPr>
          <w:rFonts w:ascii="Times New Roman" w:hAnsi="Times New Roman"/>
          <w:iCs/>
          <w:lang w:val="pt-BR"/>
        </w:rPr>
        <w:t xml:space="preserve">Os testes de avaliação catalítica foram realizados em uma unidade constituída de um reator de vidro </w:t>
      </w:r>
      <w:proofErr w:type="spellStart"/>
      <w:r w:rsidRPr="00C07285">
        <w:rPr>
          <w:rFonts w:ascii="Times New Roman" w:hAnsi="Times New Roman"/>
          <w:iCs/>
          <w:lang w:val="pt-BR"/>
        </w:rPr>
        <w:t>pyrex</w:t>
      </w:r>
      <w:proofErr w:type="spellEnd"/>
      <w:r w:rsidRPr="00C07285">
        <w:rPr>
          <w:rFonts w:ascii="Times New Roman" w:hAnsi="Times New Roman"/>
          <w:iCs/>
          <w:lang w:val="pt-BR"/>
        </w:rPr>
        <w:t xml:space="preserve"> tipo “tubo em U”, um forno vertical com controle de temperatura PID e um cromatógrafo </w:t>
      </w:r>
      <w:r w:rsidR="0045745A">
        <w:rPr>
          <w:rFonts w:ascii="Times New Roman" w:hAnsi="Times New Roman"/>
          <w:iCs/>
          <w:lang w:val="pt-BR"/>
        </w:rPr>
        <w:t>a gás</w:t>
      </w:r>
      <w:r w:rsidR="0045745A" w:rsidRPr="00C07285">
        <w:rPr>
          <w:rFonts w:ascii="Times New Roman" w:hAnsi="Times New Roman"/>
          <w:iCs/>
          <w:lang w:val="pt-BR"/>
        </w:rPr>
        <w:t xml:space="preserve"> </w:t>
      </w:r>
      <w:proofErr w:type="spellStart"/>
      <w:r w:rsidRPr="00C07285">
        <w:rPr>
          <w:rFonts w:ascii="Times New Roman" w:hAnsi="Times New Roman"/>
          <w:iCs/>
          <w:lang w:val="pt-BR"/>
        </w:rPr>
        <w:t>Agilent</w:t>
      </w:r>
      <w:proofErr w:type="spellEnd"/>
      <w:r w:rsidRPr="00C07285">
        <w:rPr>
          <w:rFonts w:ascii="Times New Roman" w:hAnsi="Times New Roman"/>
          <w:iCs/>
          <w:lang w:val="pt-BR"/>
        </w:rPr>
        <w:t xml:space="preserve"> 6890N acoplado. Foram utilizadas 120 mg de cada amostra, com granulometria entre 40 e 60 </w:t>
      </w:r>
      <w:proofErr w:type="spellStart"/>
      <w:r w:rsidRPr="00C07285">
        <w:rPr>
          <w:rFonts w:ascii="Times New Roman" w:hAnsi="Times New Roman"/>
          <w:iCs/>
          <w:lang w:val="pt-BR"/>
        </w:rPr>
        <w:t>mesh</w:t>
      </w:r>
      <w:proofErr w:type="spellEnd"/>
      <w:r w:rsidRPr="00C07285">
        <w:rPr>
          <w:rFonts w:ascii="Times New Roman" w:hAnsi="Times New Roman"/>
          <w:iCs/>
          <w:lang w:val="pt-BR"/>
        </w:rPr>
        <w:t xml:space="preserve">, diluídas em carbeto de silício na proporção mássica de 1:3, a fim de minimizar efeitos </w:t>
      </w:r>
      <w:proofErr w:type="spellStart"/>
      <w:r w:rsidRPr="00C07285">
        <w:rPr>
          <w:rFonts w:ascii="Times New Roman" w:hAnsi="Times New Roman"/>
          <w:iCs/>
          <w:lang w:val="pt-BR"/>
        </w:rPr>
        <w:t>difusionais</w:t>
      </w:r>
      <w:proofErr w:type="spellEnd"/>
      <w:r w:rsidRPr="00C07285">
        <w:rPr>
          <w:rFonts w:ascii="Times New Roman" w:hAnsi="Times New Roman"/>
          <w:iCs/>
          <w:lang w:val="pt-BR"/>
        </w:rPr>
        <w:t xml:space="preserve"> e efeitos térmicos (</w:t>
      </w:r>
      <w:proofErr w:type="spellStart"/>
      <w:r w:rsidRPr="00C0062A">
        <w:rPr>
          <w:rFonts w:ascii="Times New Roman" w:hAnsi="Times New Roman"/>
          <w:i/>
          <w:lang w:val="pt-BR"/>
        </w:rPr>
        <w:t>hotspots</w:t>
      </w:r>
      <w:proofErr w:type="spellEnd"/>
      <w:r w:rsidRPr="00C07285">
        <w:rPr>
          <w:rFonts w:ascii="Times New Roman" w:hAnsi="Times New Roman"/>
          <w:iCs/>
          <w:lang w:val="pt-BR"/>
        </w:rPr>
        <w:t xml:space="preserve">). As amostras foram </w:t>
      </w:r>
      <w:proofErr w:type="spellStart"/>
      <w:r w:rsidRPr="00C07285">
        <w:rPr>
          <w:rFonts w:ascii="Times New Roman" w:hAnsi="Times New Roman"/>
          <w:iCs/>
          <w:lang w:val="pt-BR"/>
        </w:rPr>
        <w:t>pré-tratadas</w:t>
      </w:r>
      <w:proofErr w:type="spellEnd"/>
      <w:r w:rsidRPr="00C07285">
        <w:rPr>
          <w:rFonts w:ascii="Times New Roman" w:hAnsi="Times New Roman"/>
          <w:iCs/>
          <w:lang w:val="pt-BR"/>
        </w:rPr>
        <w:t xml:space="preserve"> em He, a 150</w:t>
      </w:r>
      <w:r w:rsidR="001312B2">
        <w:rPr>
          <w:rFonts w:ascii="Times New Roman" w:hAnsi="Times New Roman"/>
          <w:iCs/>
          <w:lang w:val="pt-BR"/>
        </w:rPr>
        <w:t xml:space="preserve"> </w:t>
      </w:r>
      <w:r w:rsidRPr="00C07285">
        <w:rPr>
          <w:rFonts w:ascii="Times New Roman" w:hAnsi="Times New Roman"/>
          <w:iCs/>
          <w:lang w:val="pt-BR"/>
        </w:rPr>
        <w:t xml:space="preserve">ºC por 1 h, para eliminar água </w:t>
      </w:r>
      <w:proofErr w:type="spellStart"/>
      <w:r w:rsidRPr="00C07285">
        <w:rPr>
          <w:rFonts w:ascii="Times New Roman" w:hAnsi="Times New Roman"/>
          <w:iCs/>
          <w:lang w:val="pt-BR"/>
        </w:rPr>
        <w:t>fisissorvida</w:t>
      </w:r>
      <w:proofErr w:type="spellEnd"/>
      <w:r w:rsidRPr="00C07285">
        <w:rPr>
          <w:rFonts w:ascii="Times New Roman" w:hAnsi="Times New Roman"/>
          <w:iCs/>
          <w:lang w:val="pt-BR"/>
        </w:rPr>
        <w:t xml:space="preserve">. A avaliação catalítica foi realizada ao longo de uma rampa de </w:t>
      </w:r>
      <w:proofErr w:type="spellStart"/>
      <w:r w:rsidR="001312B2" w:rsidRPr="00C07285">
        <w:rPr>
          <w:rFonts w:ascii="Times New Roman" w:hAnsi="Times New Roman"/>
          <w:iCs/>
          <w:lang w:val="pt-BR"/>
        </w:rPr>
        <w:t>de</w:t>
      </w:r>
      <w:proofErr w:type="spellEnd"/>
      <w:r w:rsidR="001312B2" w:rsidRPr="00C07285">
        <w:rPr>
          <w:rFonts w:ascii="Times New Roman" w:hAnsi="Times New Roman"/>
          <w:iCs/>
          <w:lang w:val="pt-BR"/>
        </w:rPr>
        <w:t xml:space="preserve"> 2</w:t>
      </w:r>
      <w:r w:rsidR="009304DB">
        <w:rPr>
          <w:rFonts w:ascii="Times New Roman" w:hAnsi="Times New Roman"/>
          <w:iCs/>
          <w:lang w:val="pt-BR"/>
        </w:rPr>
        <w:t xml:space="preserve"> </w:t>
      </w:r>
      <w:r w:rsidR="001312B2" w:rsidRPr="00C07285">
        <w:rPr>
          <w:rFonts w:ascii="Times New Roman" w:hAnsi="Times New Roman"/>
          <w:iCs/>
          <w:lang w:val="pt-BR"/>
        </w:rPr>
        <w:t>ºC/min</w:t>
      </w:r>
      <w:r w:rsidR="0045745A">
        <w:rPr>
          <w:rFonts w:ascii="Times New Roman" w:hAnsi="Times New Roman"/>
          <w:iCs/>
          <w:lang w:val="pt-BR"/>
        </w:rPr>
        <w:t>,</w:t>
      </w:r>
      <w:r w:rsidR="001312B2" w:rsidRPr="00C07285" w:rsidDel="001312B2">
        <w:rPr>
          <w:rFonts w:ascii="Times New Roman" w:hAnsi="Times New Roman"/>
          <w:iCs/>
          <w:lang w:val="pt-BR"/>
        </w:rPr>
        <w:t xml:space="preserve"> </w:t>
      </w:r>
      <w:r w:rsidRPr="00C07285">
        <w:rPr>
          <w:rFonts w:ascii="Times New Roman" w:hAnsi="Times New Roman"/>
          <w:iCs/>
          <w:lang w:val="pt-BR"/>
        </w:rPr>
        <w:t>d</w:t>
      </w:r>
      <w:r w:rsidR="001312B2">
        <w:rPr>
          <w:rFonts w:ascii="Times New Roman" w:hAnsi="Times New Roman"/>
          <w:iCs/>
          <w:lang w:val="pt-BR"/>
        </w:rPr>
        <w:t xml:space="preserve">esde </w:t>
      </w:r>
      <w:r w:rsidRPr="00C07285">
        <w:rPr>
          <w:rFonts w:ascii="Times New Roman" w:hAnsi="Times New Roman"/>
          <w:iCs/>
          <w:lang w:val="pt-BR"/>
        </w:rPr>
        <w:t>a temperatura ambiente a</w:t>
      </w:r>
      <w:r w:rsidR="001312B2">
        <w:rPr>
          <w:rFonts w:ascii="Times New Roman" w:hAnsi="Times New Roman"/>
          <w:iCs/>
          <w:lang w:val="pt-BR"/>
        </w:rPr>
        <w:t>té</w:t>
      </w:r>
      <w:r w:rsidRPr="00C07285">
        <w:rPr>
          <w:rFonts w:ascii="Times New Roman" w:hAnsi="Times New Roman"/>
          <w:iCs/>
          <w:lang w:val="pt-BR"/>
        </w:rPr>
        <w:t xml:space="preserve"> 500</w:t>
      </w:r>
      <w:r w:rsidR="001312B2">
        <w:rPr>
          <w:rFonts w:ascii="Times New Roman" w:hAnsi="Times New Roman"/>
          <w:iCs/>
          <w:lang w:val="pt-BR"/>
        </w:rPr>
        <w:t xml:space="preserve"> </w:t>
      </w:r>
      <w:r w:rsidRPr="00C07285">
        <w:rPr>
          <w:rFonts w:ascii="Times New Roman" w:hAnsi="Times New Roman"/>
          <w:iCs/>
          <w:lang w:val="pt-BR"/>
        </w:rPr>
        <w:t>ºC. A reação de redução do NO pelo CO foi avaliada empregando-se uma mistura contendo 1% CO e 1% de NO (balanço em He). A vazão em todos os testes foi mantida em 13,5 L/h e a velocidade espacial em 35000 h</w:t>
      </w:r>
      <w:r w:rsidRPr="00D87C7B">
        <w:rPr>
          <w:rFonts w:ascii="Times New Roman" w:hAnsi="Times New Roman"/>
          <w:iCs/>
          <w:vertAlign w:val="superscript"/>
          <w:lang w:val="pt-BR"/>
        </w:rPr>
        <w:t>-1</w:t>
      </w:r>
      <w:r w:rsidRPr="00C07285">
        <w:rPr>
          <w:rFonts w:ascii="Times New Roman" w:hAnsi="Times New Roman"/>
          <w:iCs/>
          <w:lang w:val="pt-BR"/>
        </w:rPr>
        <w:t>.</w:t>
      </w:r>
      <w:r w:rsidR="00F43E08" w:rsidRPr="00F43E08">
        <w:rPr>
          <w:lang w:val="pt-BR"/>
        </w:rPr>
        <w:t xml:space="preserve"> </w:t>
      </w:r>
    </w:p>
    <w:p w14:paraId="136BD1AC" w14:textId="3CACFF4E" w:rsidR="00EA4E1B" w:rsidRPr="001F25B2" w:rsidRDefault="00FC722F" w:rsidP="00EA4E1B">
      <w:pPr>
        <w:pStyle w:val="Ttulo2"/>
        <w:rPr>
          <w:rFonts w:ascii="Helvetica" w:hAnsi="Helvetica" w:cs="Helvetica"/>
          <w:sz w:val="24"/>
          <w:szCs w:val="24"/>
        </w:rPr>
      </w:pPr>
      <w:r>
        <w:rPr>
          <w:rFonts w:ascii="Helvetica" w:hAnsi="Helvetica" w:cs="Helvetica"/>
          <w:sz w:val="24"/>
          <w:szCs w:val="24"/>
        </w:rPr>
        <w:t>R</w:t>
      </w:r>
      <w:r w:rsidR="00EA4E1B" w:rsidRPr="001F25B2">
        <w:rPr>
          <w:rFonts w:ascii="Helvetica" w:hAnsi="Helvetica" w:cs="Helvetica"/>
          <w:sz w:val="24"/>
          <w:szCs w:val="24"/>
        </w:rPr>
        <w:t>esultados e Discussão</w:t>
      </w:r>
    </w:p>
    <w:p w14:paraId="0C08D9C0" w14:textId="77E766C2" w:rsidR="004D1B16" w:rsidRPr="00EE4BF1" w:rsidRDefault="004D1B16" w:rsidP="00C0062A">
      <w:pPr>
        <w:pStyle w:val="TAMainText"/>
        <w:ind w:firstLine="0"/>
        <w:rPr>
          <w:rFonts w:ascii="Times New Roman" w:hAnsi="Times New Roman"/>
          <w:i/>
          <w:iCs/>
          <w:lang w:val="pt-BR"/>
        </w:rPr>
      </w:pPr>
      <w:r w:rsidRPr="00EE4BF1">
        <w:rPr>
          <w:rFonts w:ascii="Times New Roman" w:hAnsi="Times New Roman"/>
          <w:i/>
          <w:iCs/>
          <w:lang w:val="pt-BR"/>
        </w:rPr>
        <w:t>D</w:t>
      </w:r>
      <w:r w:rsidR="00EE4BF1" w:rsidRPr="00EE4BF1">
        <w:rPr>
          <w:rFonts w:ascii="Times New Roman" w:hAnsi="Times New Roman"/>
          <w:i/>
          <w:iCs/>
          <w:lang w:val="pt-BR"/>
        </w:rPr>
        <w:t>RX precursores</w:t>
      </w:r>
    </w:p>
    <w:p w14:paraId="2DAA2514" w14:textId="6FF2E30A" w:rsidR="006439B9" w:rsidRDefault="00EE4BF1" w:rsidP="006439B9">
      <w:pPr>
        <w:pBdr>
          <w:top w:val="nil"/>
          <w:left w:val="nil"/>
          <w:bottom w:val="nil"/>
          <w:right w:val="nil"/>
          <w:between w:val="nil"/>
        </w:pBdr>
        <w:spacing w:after="0" w:line="240" w:lineRule="auto"/>
        <w:ind w:firstLine="187"/>
        <w:jc w:val="both"/>
        <w:rPr>
          <w:rFonts w:ascii="Times New Roman" w:eastAsia="Times New Roman" w:hAnsi="Times New Roman" w:cs="Times New Roman"/>
          <w:color w:val="000000"/>
          <w:sz w:val="20"/>
          <w:szCs w:val="20"/>
        </w:rPr>
      </w:pPr>
      <w:r w:rsidRPr="00BE3CF5">
        <w:rPr>
          <w:rFonts w:ascii="Times New Roman" w:hAnsi="Times New Roman"/>
          <w:sz w:val="20"/>
          <w:szCs w:val="20"/>
        </w:rPr>
        <w:t xml:space="preserve">A Figura 1 mostra o </w:t>
      </w:r>
      <w:proofErr w:type="spellStart"/>
      <w:r w:rsidRPr="00BE3CF5">
        <w:rPr>
          <w:rFonts w:ascii="Times New Roman" w:hAnsi="Times New Roman"/>
          <w:sz w:val="20"/>
          <w:szCs w:val="20"/>
        </w:rPr>
        <w:t>difratograma</w:t>
      </w:r>
      <w:proofErr w:type="spellEnd"/>
      <w:r w:rsidRPr="00BE3CF5">
        <w:rPr>
          <w:rFonts w:ascii="Times New Roman" w:hAnsi="Times New Roman"/>
          <w:sz w:val="20"/>
          <w:szCs w:val="20"/>
        </w:rPr>
        <w:t xml:space="preserve"> dos precursores do tipo </w:t>
      </w:r>
      <w:proofErr w:type="spellStart"/>
      <w:r w:rsidRPr="00BE3CF5">
        <w:rPr>
          <w:rFonts w:ascii="Times New Roman" w:hAnsi="Times New Roman"/>
          <w:sz w:val="20"/>
          <w:szCs w:val="20"/>
        </w:rPr>
        <w:t>hidrotalcita</w:t>
      </w:r>
      <w:proofErr w:type="spellEnd"/>
      <w:r w:rsidRPr="00BE3CF5">
        <w:rPr>
          <w:rFonts w:ascii="Times New Roman" w:hAnsi="Times New Roman"/>
          <w:sz w:val="20"/>
          <w:szCs w:val="20"/>
        </w:rPr>
        <w:t xml:space="preserve"> com diferentes ânions </w:t>
      </w:r>
      <w:proofErr w:type="spellStart"/>
      <w:r w:rsidRPr="00BE3CF5">
        <w:rPr>
          <w:rFonts w:ascii="Times New Roman" w:hAnsi="Times New Roman"/>
          <w:sz w:val="20"/>
          <w:szCs w:val="20"/>
        </w:rPr>
        <w:t>interlamelares</w:t>
      </w:r>
      <w:proofErr w:type="spellEnd"/>
      <w:r w:rsidRPr="00BE3CF5">
        <w:rPr>
          <w:rFonts w:ascii="Times New Roman" w:hAnsi="Times New Roman"/>
          <w:sz w:val="20"/>
          <w:szCs w:val="20"/>
        </w:rPr>
        <w:t>. De acordo com a literatura</w:t>
      </w:r>
      <w:r w:rsidR="00EE56AB" w:rsidRPr="00BE3CF5">
        <w:rPr>
          <w:rFonts w:ascii="Times New Roman" w:hAnsi="Times New Roman"/>
          <w:sz w:val="20"/>
          <w:szCs w:val="20"/>
        </w:rPr>
        <w:t>,</w:t>
      </w:r>
      <w:r w:rsidRPr="00BE3CF5">
        <w:rPr>
          <w:rFonts w:ascii="Times New Roman" w:hAnsi="Times New Roman"/>
          <w:sz w:val="20"/>
          <w:szCs w:val="20"/>
        </w:rPr>
        <w:t xml:space="preserve"> todas as amostras apresenta</w:t>
      </w:r>
      <w:r w:rsidR="00EE56AB" w:rsidRPr="00BE3CF5">
        <w:rPr>
          <w:rFonts w:ascii="Times New Roman" w:hAnsi="Times New Roman"/>
          <w:sz w:val="20"/>
          <w:szCs w:val="20"/>
        </w:rPr>
        <w:t>ra</w:t>
      </w:r>
      <w:r w:rsidRPr="00BE3CF5">
        <w:rPr>
          <w:rFonts w:ascii="Times New Roman" w:hAnsi="Times New Roman"/>
          <w:sz w:val="20"/>
          <w:szCs w:val="20"/>
        </w:rPr>
        <w:t xml:space="preserve">m picos característicos de materiais do tipo </w:t>
      </w:r>
      <w:proofErr w:type="spellStart"/>
      <w:r w:rsidRPr="00BE3CF5">
        <w:rPr>
          <w:rFonts w:ascii="Times New Roman" w:hAnsi="Times New Roman"/>
          <w:sz w:val="20"/>
          <w:szCs w:val="20"/>
        </w:rPr>
        <w:t>hidrotalcita</w:t>
      </w:r>
      <w:proofErr w:type="spellEnd"/>
      <w:r w:rsidRPr="00BE3CF5">
        <w:rPr>
          <w:rFonts w:ascii="Times New Roman" w:hAnsi="Times New Roman"/>
          <w:sz w:val="20"/>
          <w:szCs w:val="20"/>
        </w:rPr>
        <w:t xml:space="preserve"> </w:t>
      </w:r>
      <w:r w:rsidR="00A76A6C">
        <w:rPr>
          <w:rFonts w:ascii="Times New Roman" w:hAnsi="Times New Roman"/>
          <w:sz w:val="20"/>
          <w:szCs w:val="20"/>
        </w:rPr>
        <w:t>quando comparados com o p</w:t>
      </w:r>
      <w:r w:rsidRPr="00BE3CF5">
        <w:rPr>
          <w:rFonts w:ascii="Times New Roman" w:hAnsi="Times New Roman"/>
          <w:sz w:val="20"/>
          <w:szCs w:val="20"/>
        </w:rPr>
        <w:t xml:space="preserve">adrão </w:t>
      </w:r>
      <w:proofErr w:type="spellStart"/>
      <w:r w:rsidRPr="00BE3CF5">
        <w:rPr>
          <w:rFonts w:ascii="Times New Roman" w:hAnsi="Times New Roman"/>
          <w:sz w:val="20"/>
          <w:szCs w:val="20"/>
        </w:rPr>
        <w:t>hidrotalcita</w:t>
      </w:r>
      <w:proofErr w:type="spellEnd"/>
      <w:r w:rsidRPr="00BE3CF5">
        <w:rPr>
          <w:rFonts w:ascii="Times New Roman" w:hAnsi="Times New Roman"/>
          <w:sz w:val="20"/>
          <w:szCs w:val="20"/>
        </w:rPr>
        <w:t xml:space="preserve"> Mg</w:t>
      </w:r>
      <w:r w:rsidR="0028500E">
        <w:rPr>
          <w:rFonts w:ascii="Times New Roman" w:hAnsi="Times New Roman"/>
          <w:sz w:val="20"/>
          <w:szCs w:val="20"/>
        </w:rPr>
        <w:t>Al-CO</w:t>
      </w:r>
      <w:r w:rsidR="0028500E" w:rsidRPr="00273C18">
        <w:rPr>
          <w:rFonts w:ascii="Times New Roman" w:hAnsi="Times New Roman"/>
          <w:sz w:val="20"/>
          <w:szCs w:val="20"/>
          <w:vertAlign w:val="subscript"/>
        </w:rPr>
        <w:t>3</w:t>
      </w:r>
      <w:r w:rsidRPr="00BE3CF5">
        <w:rPr>
          <w:rFonts w:ascii="Times New Roman" w:hAnsi="Times New Roman"/>
          <w:sz w:val="20"/>
          <w:szCs w:val="20"/>
        </w:rPr>
        <w:t xml:space="preserve"> </w:t>
      </w:r>
      <w:r w:rsidR="0028500E">
        <w:rPr>
          <w:rFonts w:ascii="Times New Roman" w:hAnsi="Times New Roman"/>
          <w:sz w:val="20"/>
          <w:szCs w:val="20"/>
        </w:rPr>
        <w:t>(</w:t>
      </w:r>
      <w:r w:rsidRPr="00BE3CF5">
        <w:rPr>
          <w:rFonts w:ascii="Times New Roman" w:hAnsi="Times New Roman"/>
          <w:sz w:val="20"/>
          <w:szCs w:val="20"/>
        </w:rPr>
        <w:t>PDF 41-1428).</w:t>
      </w:r>
      <w:r w:rsidR="00972C34">
        <w:rPr>
          <w:rFonts w:ascii="Times New Roman" w:hAnsi="Times New Roman"/>
          <w:sz w:val="20"/>
          <w:szCs w:val="20"/>
        </w:rPr>
        <w:t xml:space="preserve"> A</w:t>
      </w:r>
      <w:r w:rsidR="00952805">
        <w:rPr>
          <w:rFonts w:ascii="Times New Roman" w:hAnsi="Times New Roman"/>
          <w:sz w:val="20"/>
          <w:szCs w:val="20"/>
        </w:rPr>
        <w:t xml:space="preserve"> amostra CuAl-CO</w:t>
      </w:r>
      <w:r w:rsidR="00952805" w:rsidRPr="00FC4D5C">
        <w:rPr>
          <w:rFonts w:ascii="Times New Roman" w:hAnsi="Times New Roman"/>
          <w:sz w:val="20"/>
          <w:szCs w:val="20"/>
          <w:vertAlign w:val="subscript"/>
        </w:rPr>
        <w:t>3</w:t>
      </w:r>
      <w:r w:rsidR="00952805">
        <w:rPr>
          <w:rFonts w:ascii="Times New Roman" w:hAnsi="Times New Roman"/>
          <w:sz w:val="20"/>
          <w:szCs w:val="20"/>
        </w:rPr>
        <w:t xml:space="preserve"> apresenta uma mistura de fases </w:t>
      </w:r>
      <w:r w:rsidR="00952805">
        <w:rPr>
          <w:rFonts w:ascii="Times New Roman" w:hAnsi="Times New Roman"/>
          <w:sz w:val="20"/>
          <w:szCs w:val="20"/>
        </w:rPr>
        <w:t xml:space="preserve">cristalinas de </w:t>
      </w:r>
      <w:proofErr w:type="spellStart"/>
      <w:r w:rsidR="00952805">
        <w:rPr>
          <w:rFonts w:ascii="Times New Roman" w:hAnsi="Times New Roman"/>
          <w:sz w:val="20"/>
          <w:szCs w:val="20"/>
        </w:rPr>
        <w:t>hidrotalcita</w:t>
      </w:r>
      <w:proofErr w:type="spellEnd"/>
      <w:r w:rsidR="00952805">
        <w:rPr>
          <w:rFonts w:ascii="Times New Roman" w:hAnsi="Times New Roman"/>
          <w:sz w:val="20"/>
          <w:szCs w:val="20"/>
        </w:rPr>
        <w:t xml:space="preserve"> e malaquita</w:t>
      </w:r>
      <w:r w:rsidR="00972C34" w:rsidRPr="00972C34">
        <w:rPr>
          <w:rFonts w:ascii="Times New Roman" w:hAnsi="Times New Roman"/>
          <w:sz w:val="20"/>
          <w:szCs w:val="20"/>
          <w:vertAlign w:val="superscript"/>
        </w:rPr>
        <w:t>23</w:t>
      </w:r>
      <w:r w:rsidR="00972C34">
        <w:rPr>
          <w:rFonts w:ascii="Times New Roman" w:hAnsi="Times New Roman"/>
          <w:sz w:val="20"/>
          <w:szCs w:val="20"/>
        </w:rPr>
        <w:t xml:space="preserve"> (PDF 41-1390)</w:t>
      </w:r>
      <w:r w:rsidR="00952805">
        <w:rPr>
          <w:rFonts w:ascii="Times New Roman" w:hAnsi="Times New Roman"/>
          <w:sz w:val="20"/>
          <w:szCs w:val="20"/>
        </w:rPr>
        <w:t xml:space="preserve">. </w:t>
      </w:r>
      <w:r w:rsidRPr="00BE3CF5">
        <w:rPr>
          <w:rFonts w:ascii="Times New Roman" w:hAnsi="Times New Roman"/>
          <w:sz w:val="20"/>
          <w:szCs w:val="20"/>
        </w:rPr>
        <w:t xml:space="preserve">Já as amostras que foram sintetizadas por troca iônica, </w:t>
      </w:r>
      <w:r w:rsidR="006A7324">
        <w:rPr>
          <w:rFonts w:ascii="Times New Roman" w:hAnsi="Times New Roman"/>
          <w:sz w:val="20"/>
          <w:szCs w:val="20"/>
        </w:rPr>
        <w:t xml:space="preserve">além dos picos característicos da </w:t>
      </w:r>
      <w:proofErr w:type="spellStart"/>
      <w:r w:rsidR="006A7324">
        <w:rPr>
          <w:rFonts w:ascii="Times New Roman" w:hAnsi="Times New Roman"/>
          <w:sz w:val="20"/>
          <w:szCs w:val="20"/>
        </w:rPr>
        <w:t>hidrotalcita</w:t>
      </w:r>
      <w:proofErr w:type="spellEnd"/>
      <w:r w:rsidR="006A7324">
        <w:rPr>
          <w:rFonts w:ascii="Times New Roman" w:hAnsi="Times New Roman"/>
          <w:sz w:val="20"/>
          <w:szCs w:val="20"/>
        </w:rPr>
        <w:t xml:space="preserve"> com carbonato, </w:t>
      </w:r>
      <w:r w:rsidRPr="00BE3CF5">
        <w:rPr>
          <w:rFonts w:ascii="Times New Roman" w:hAnsi="Times New Roman"/>
          <w:sz w:val="20"/>
          <w:szCs w:val="20"/>
        </w:rPr>
        <w:t xml:space="preserve">apresentaram </w:t>
      </w:r>
      <w:r w:rsidR="007A3FCD">
        <w:rPr>
          <w:rFonts w:ascii="Times New Roman" w:hAnsi="Times New Roman"/>
          <w:sz w:val="20"/>
          <w:szCs w:val="20"/>
        </w:rPr>
        <w:t xml:space="preserve">uma </w:t>
      </w:r>
      <w:r w:rsidRPr="00BE3CF5">
        <w:rPr>
          <w:rFonts w:ascii="Times New Roman" w:hAnsi="Times New Roman"/>
          <w:sz w:val="20"/>
          <w:szCs w:val="20"/>
        </w:rPr>
        <w:t xml:space="preserve">reflexão </w:t>
      </w:r>
      <w:r w:rsidR="007A3FCD">
        <w:rPr>
          <w:rFonts w:ascii="Times New Roman" w:hAnsi="Times New Roman"/>
          <w:sz w:val="20"/>
          <w:szCs w:val="20"/>
        </w:rPr>
        <w:t xml:space="preserve">a baixo ângulo, correspondente ao espaçamento </w:t>
      </w:r>
      <w:r w:rsidRPr="00BE3CF5">
        <w:rPr>
          <w:rFonts w:ascii="Times New Roman" w:hAnsi="Times New Roman"/>
          <w:sz w:val="20"/>
          <w:szCs w:val="20"/>
        </w:rPr>
        <w:t>basal (003)</w:t>
      </w:r>
      <w:r w:rsidR="00BC5DDC">
        <w:rPr>
          <w:rFonts w:ascii="Times New Roman" w:hAnsi="Times New Roman"/>
          <w:sz w:val="20"/>
          <w:szCs w:val="20"/>
        </w:rPr>
        <w:t xml:space="preserve"> quando ocupado por um ânion maior</w:t>
      </w:r>
      <w:r w:rsidRPr="00BE3CF5">
        <w:rPr>
          <w:rFonts w:ascii="Times New Roman" w:hAnsi="Times New Roman"/>
          <w:sz w:val="20"/>
          <w:szCs w:val="20"/>
        </w:rPr>
        <w:t xml:space="preserve">, sugerindo o aumento </w:t>
      </w:r>
      <w:r w:rsidR="00321DC5">
        <w:rPr>
          <w:rFonts w:ascii="Times New Roman" w:hAnsi="Times New Roman"/>
          <w:sz w:val="20"/>
          <w:szCs w:val="20"/>
        </w:rPr>
        <w:t xml:space="preserve">desse </w:t>
      </w:r>
      <w:r w:rsidRPr="00BE3CF5">
        <w:rPr>
          <w:rFonts w:ascii="Times New Roman" w:hAnsi="Times New Roman"/>
          <w:sz w:val="20"/>
          <w:szCs w:val="20"/>
        </w:rPr>
        <w:t xml:space="preserve">espaçamento devido </w:t>
      </w:r>
      <w:r w:rsidR="00EE56AB" w:rsidRPr="00BE3CF5">
        <w:rPr>
          <w:rFonts w:ascii="Times New Roman" w:hAnsi="Times New Roman"/>
          <w:sz w:val="20"/>
          <w:szCs w:val="20"/>
        </w:rPr>
        <w:t>à</w:t>
      </w:r>
      <w:r w:rsidRPr="00BE3CF5">
        <w:rPr>
          <w:rFonts w:ascii="Times New Roman" w:hAnsi="Times New Roman"/>
          <w:sz w:val="20"/>
          <w:szCs w:val="20"/>
        </w:rPr>
        <w:t xml:space="preserve"> substituição dos ânions</w:t>
      </w:r>
      <w:r w:rsidRPr="00EE4BF1">
        <w:rPr>
          <w:rFonts w:ascii="Times New Roman" w:hAnsi="Times New Roman"/>
        </w:rPr>
        <w:t xml:space="preserve"> </w:t>
      </w:r>
      <w:r w:rsidRPr="00BE3CF5">
        <w:rPr>
          <w:rFonts w:ascii="Times New Roman" w:hAnsi="Times New Roman"/>
          <w:sz w:val="20"/>
          <w:szCs w:val="20"/>
        </w:rPr>
        <w:t>carbonato por ânion [</w:t>
      </w:r>
      <w:proofErr w:type="spellStart"/>
      <w:r w:rsidRPr="00BE3CF5">
        <w:rPr>
          <w:rFonts w:ascii="Times New Roman" w:hAnsi="Times New Roman"/>
          <w:sz w:val="20"/>
          <w:szCs w:val="20"/>
        </w:rPr>
        <w:t>Ce</w:t>
      </w:r>
      <w:proofErr w:type="spellEnd"/>
      <w:r w:rsidRPr="00BE3CF5">
        <w:rPr>
          <w:rFonts w:ascii="Times New Roman" w:hAnsi="Times New Roman"/>
          <w:sz w:val="20"/>
          <w:szCs w:val="20"/>
        </w:rPr>
        <w:t>(</w:t>
      </w:r>
      <w:proofErr w:type="spellStart"/>
      <w:r w:rsidRPr="00BE3CF5">
        <w:rPr>
          <w:rFonts w:ascii="Times New Roman" w:hAnsi="Times New Roman"/>
          <w:sz w:val="20"/>
          <w:szCs w:val="20"/>
        </w:rPr>
        <w:t>dipi</w:t>
      </w:r>
      <w:r w:rsidR="00BE3CF5" w:rsidRPr="00BE3CF5">
        <w:rPr>
          <w:rFonts w:ascii="Times New Roman" w:hAnsi="Times New Roman"/>
          <w:sz w:val="20"/>
          <w:szCs w:val="20"/>
        </w:rPr>
        <w:t>c</w:t>
      </w:r>
      <w:proofErr w:type="spellEnd"/>
      <w:r w:rsidRPr="00BE3CF5">
        <w:rPr>
          <w:rFonts w:ascii="Times New Roman" w:hAnsi="Times New Roman"/>
          <w:sz w:val="20"/>
          <w:szCs w:val="20"/>
        </w:rPr>
        <w:t>)</w:t>
      </w:r>
      <w:proofErr w:type="gramStart"/>
      <w:r w:rsidRPr="00BE3CF5">
        <w:rPr>
          <w:rFonts w:ascii="Times New Roman" w:hAnsi="Times New Roman"/>
          <w:sz w:val="20"/>
          <w:szCs w:val="20"/>
          <w:vertAlign w:val="subscript"/>
        </w:rPr>
        <w:t>3</w:t>
      </w:r>
      <w:r w:rsidRPr="00BE3CF5">
        <w:rPr>
          <w:rFonts w:ascii="Times New Roman" w:hAnsi="Times New Roman"/>
          <w:sz w:val="20"/>
          <w:szCs w:val="20"/>
        </w:rPr>
        <w:t>]</w:t>
      </w:r>
      <w:r w:rsidRPr="00BE3CF5">
        <w:rPr>
          <w:rFonts w:ascii="Times New Roman" w:hAnsi="Times New Roman"/>
          <w:sz w:val="20"/>
          <w:szCs w:val="20"/>
          <w:vertAlign w:val="superscript"/>
        </w:rPr>
        <w:t>-</w:t>
      </w:r>
      <w:proofErr w:type="gramEnd"/>
      <w:r w:rsidRPr="00BE3CF5">
        <w:rPr>
          <w:rFonts w:ascii="Times New Roman" w:hAnsi="Times New Roman"/>
          <w:sz w:val="20"/>
          <w:szCs w:val="20"/>
          <w:vertAlign w:val="superscript"/>
        </w:rPr>
        <w:t>3</w:t>
      </w:r>
      <w:r w:rsidR="008B1368" w:rsidRPr="00BE3CF5">
        <w:rPr>
          <w:rFonts w:ascii="Times New Roman" w:hAnsi="Times New Roman"/>
          <w:sz w:val="20"/>
          <w:szCs w:val="20"/>
        </w:rPr>
        <w:t xml:space="preserve"> </w:t>
      </w:r>
      <w:r w:rsidR="008B1368" w:rsidRPr="00BE3CF5">
        <w:rPr>
          <w:rFonts w:ascii="Times New Roman" w:hAnsi="Times New Roman"/>
          <w:sz w:val="20"/>
          <w:szCs w:val="20"/>
          <w:vertAlign w:val="superscript"/>
        </w:rPr>
        <w:t>2</w:t>
      </w:r>
      <w:r w:rsidR="003877C0">
        <w:rPr>
          <w:rFonts w:ascii="Times New Roman" w:hAnsi="Times New Roman"/>
          <w:sz w:val="20"/>
          <w:szCs w:val="20"/>
          <w:vertAlign w:val="superscript"/>
        </w:rPr>
        <w:t>4</w:t>
      </w:r>
      <w:r w:rsidRPr="00BE3CF5">
        <w:rPr>
          <w:rFonts w:ascii="Times New Roman" w:hAnsi="Times New Roman"/>
          <w:sz w:val="20"/>
          <w:szCs w:val="20"/>
        </w:rPr>
        <w:t xml:space="preserve">. </w:t>
      </w:r>
      <w:r w:rsidR="006439B9">
        <w:rPr>
          <w:rFonts w:ascii="Times New Roman" w:eastAsia="Times New Roman" w:hAnsi="Times New Roman" w:cs="Times New Roman"/>
          <w:color w:val="000000"/>
          <w:sz w:val="20"/>
          <w:szCs w:val="20"/>
        </w:rPr>
        <w:t xml:space="preserve">Foi calculado o tamanho da galeria </w:t>
      </w:r>
      <w:r w:rsidR="00BA3E2F">
        <w:rPr>
          <w:rFonts w:ascii="Times New Roman" w:eastAsia="Times New Roman" w:hAnsi="Times New Roman" w:cs="Times New Roman"/>
          <w:color w:val="000000"/>
          <w:sz w:val="20"/>
          <w:szCs w:val="20"/>
        </w:rPr>
        <w:t xml:space="preserve">(espaço entre as lamelas) </w:t>
      </w:r>
      <w:r w:rsidR="006439B9">
        <w:rPr>
          <w:rFonts w:ascii="Times New Roman" w:eastAsia="Times New Roman" w:hAnsi="Times New Roman" w:cs="Times New Roman"/>
          <w:color w:val="000000"/>
          <w:sz w:val="20"/>
          <w:szCs w:val="20"/>
        </w:rPr>
        <w:t>para os precursores sintetizados, esse valor foi obtido pela subtração da espessura da camada</w:t>
      </w:r>
      <w:r w:rsidR="00321DC5">
        <w:rPr>
          <w:rFonts w:ascii="Times New Roman" w:eastAsia="Times New Roman" w:hAnsi="Times New Roman" w:cs="Times New Roman"/>
          <w:color w:val="000000"/>
          <w:sz w:val="20"/>
          <w:szCs w:val="20"/>
        </w:rPr>
        <w:t xml:space="preserve"> </w:t>
      </w:r>
      <w:proofErr w:type="spellStart"/>
      <w:r w:rsidR="00321DC5">
        <w:rPr>
          <w:rFonts w:ascii="Times New Roman" w:eastAsia="Times New Roman" w:hAnsi="Times New Roman" w:cs="Times New Roman"/>
          <w:color w:val="000000"/>
          <w:sz w:val="20"/>
          <w:szCs w:val="20"/>
        </w:rPr>
        <w:t>brucita</w:t>
      </w:r>
      <w:proofErr w:type="spellEnd"/>
      <w:r w:rsidR="00321DC5">
        <w:rPr>
          <w:rFonts w:ascii="Times New Roman" w:eastAsia="Times New Roman" w:hAnsi="Times New Roman" w:cs="Times New Roman"/>
          <w:color w:val="000000"/>
          <w:sz w:val="20"/>
          <w:szCs w:val="20"/>
        </w:rPr>
        <w:t xml:space="preserve"> da </w:t>
      </w:r>
      <w:proofErr w:type="spellStart"/>
      <w:r w:rsidR="00321DC5">
        <w:rPr>
          <w:rFonts w:ascii="Times New Roman" w:eastAsia="Times New Roman" w:hAnsi="Times New Roman" w:cs="Times New Roman"/>
          <w:color w:val="000000"/>
          <w:sz w:val="20"/>
          <w:szCs w:val="20"/>
        </w:rPr>
        <w:t>hidrotalcita</w:t>
      </w:r>
      <w:proofErr w:type="spellEnd"/>
      <w:r w:rsidR="006439B9">
        <w:rPr>
          <w:rFonts w:ascii="Times New Roman" w:eastAsia="Times New Roman" w:hAnsi="Times New Roman" w:cs="Times New Roman"/>
          <w:color w:val="000000"/>
          <w:sz w:val="20"/>
          <w:szCs w:val="20"/>
        </w:rPr>
        <w:t xml:space="preserve"> </w:t>
      </w:r>
      <w:r w:rsidR="00BA3E2F">
        <w:rPr>
          <w:rFonts w:ascii="Times New Roman" w:eastAsia="Times New Roman" w:hAnsi="Times New Roman" w:cs="Times New Roman"/>
          <w:color w:val="000000"/>
          <w:sz w:val="20"/>
          <w:szCs w:val="20"/>
        </w:rPr>
        <w:t>(</w:t>
      </w:r>
      <w:r w:rsidR="006439B9">
        <w:rPr>
          <w:rFonts w:ascii="Times New Roman" w:eastAsia="Times New Roman" w:hAnsi="Times New Roman" w:cs="Times New Roman"/>
          <w:color w:val="000000"/>
          <w:sz w:val="20"/>
          <w:szCs w:val="20"/>
        </w:rPr>
        <w:t>4,8</w:t>
      </w:r>
      <w:r w:rsidR="001A4F98">
        <w:rPr>
          <w:rFonts w:ascii="Times New Roman" w:eastAsia="Times New Roman" w:hAnsi="Times New Roman" w:cs="Times New Roman"/>
          <w:color w:val="000000"/>
          <w:sz w:val="20"/>
          <w:szCs w:val="20"/>
        </w:rPr>
        <w:t xml:space="preserve"> </w:t>
      </w:r>
      <w:r w:rsidR="001A4F98">
        <w:rPr>
          <w:rFonts w:ascii="Sylfaen" w:eastAsia="Times New Roman" w:hAnsi="Sylfaen" w:cs="Times New Roman"/>
          <w:color w:val="000000"/>
          <w:sz w:val="20"/>
          <w:szCs w:val="20"/>
        </w:rPr>
        <w:t>Å</w:t>
      </w:r>
      <w:r w:rsidR="006439B9">
        <w:rPr>
          <w:rFonts w:ascii="Times New Roman" w:eastAsia="Times New Roman" w:hAnsi="Times New Roman" w:cs="Times New Roman"/>
          <w:color w:val="000000"/>
          <w:sz w:val="20"/>
          <w:szCs w:val="20"/>
        </w:rPr>
        <w:t xml:space="preserve"> segundo </w:t>
      </w:r>
      <w:r w:rsidR="001A4F98">
        <w:rPr>
          <w:rFonts w:ascii="Times New Roman" w:eastAsia="Times New Roman" w:hAnsi="Times New Roman" w:cs="Times New Roman"/>
          <w:color w:val="000000"/>
          <w:sz w:val="20"/>
          <w:szCs w:val="20"/>
        </w:rPr>
        <w:t xml:space="preserve">a </w:t>
      </w:r>
      <w:r w:rsidR="006439B9">
        <w:rPr>
          <w:rFonts w:ascii="Times New Roman" w:eastAsia="Times New Roman" w:hAnsi="Times New Roman" w:cs="Times New Roman"/>
          <w:color w:val="000000"/>
          <w:sz w:val="20"/>
          <w:szCs w:val="20"/>
        </w:rPr>
        <w:t>literatura</w:t>
      </w:r>
      <w:r w:rsidR="00C05A88" w:rsidRPr="00C05A88">
        <w:rPr>
          <w:rFonts w:ascii="Times New Roman" w:eastAsia="Times New Roman" w:hAnsi="Times New Roman" w:cs="Times New Roman"/>
          <w:color w:val="000000"/>
          <w:sz w:val="20"/>
          <w:szCs w:val="20"/>
          <w:vertAlign w:val="superscript"/>
        </w:rPr>
        <w:t>2</w:t>
      </w:r>
      <w:r w:rsidR="003877C0">
        <w:rPr>
          <w:rFonts w:ascii="Times New Roman" w:eastAsia="Times New Roman" w:hAnsi="Times New Roman" w:cs="Times New Roman"/>
          <w:color w:val="000000"/>
          <w:sz w:val="20"/>
          <w:szCs w:val="20"/>
          <w:vertAlign w:val="superscript"/>
        </w:rPr>
        <w:t>5</w:t>
      </w:r>
      <w:r w:rsidR="00BA3E2F">
        <w:rPr>
          <w:rFonts w:ascii="Times New Roman" w:eastAsia="Times New Roman" w:hAnsi="Times New Roman" w:cs="Times New Roman"/>
          <w:color w:val="000000"/>
          <w:sz w:val="20"/>
          <w:szCs w:val="20"/>
        </w:rPr>
        <w:t>)</w:t>
      </w:r>
      <w:r w:rsidR="006439B9">
        <w:rPr>
          <w:rFonts w:ascii="Times New Roman" w:eastAsia="Times New Roman" w:hAnsi="Times New Roman" w:cs="Times New Roman"/>
          <w:color w:val="000000"/>
          <w:sz w:val="20"/>
          <w:szCs w:val="20"/>
        </w:rPr>
        <w:t xml:space="preserve"> </w:t>
      </w:r>
      <w:r w:rsidR="00BA3E2F">
        <w:rPr>
          <w:rFonts w:ascii="Times New Roman" w:eastAsia="Times New Roman" w:hAnsi="Times New Roman" w:cs="Times New Roman"/>
          <w:color w:val="000000"/>
          <w:sz w:val="20"/>
          <w:szCs w:val="20"/>
        </w:rPr>
        <w:t xml:space="preserve">do espaçamento </w:t>
      </w:r>
      <w:proofErr w:type="spellStart"/>
      <w:r w:rsidR="00BA3E2F">
        <w:rPr>
          <w:rFonts w:ascii="Times New Roman" w:eastAsia="Times New Roman" w:hAnsi="Times New Roman" w:cs="Times New Roman"/>
          <w:color w:val="000000"/>
          <w:sz w:val="20"/>
          <w:szCs w:val="20"/>
        </w:rPr>
        <w:t>inter</w:t>
      </w:r>
      <w:r w:rsidR="00ED19F2">
        <w:rPr>
          <w:rFonts w:ascii="Times New Roman" w:eastAsia="Times New Roman" w:hAnsi="Times New Roman" w:cs="Times New Roman"/>
          <w:color w:val="000000"/>
          <w:sz w:val="20"/>
          <w:szCs w:val="20"/>
        </w:rPr>
        <w:t>planar</w:t>
      </w:r>
      <w:proofErr w:type="spellEnd"/>
      <w:r w:rsidR="00ED19F2">
        <w:rPr>
          <w:rFonts w:ascii="Times New Roman" w:eastAsia="Times New Roman" w:hAnsi="Times New Roman" w:cs="Times New Roman"/>
          <w:color w:val="000000"/>
          <w:sz w:val="20"/>
          <w:szCs w:val="20"/>
        </w:rPr>
        <w:t xml:space="preserve">, </w:t>
      </w:r>
      <w:r w:rsidR="00ED19F2" w:rsidRPr="00163D76">
        <w:rPr>
          <w:rFonts w:ascii="Times New Roman" w:eastAsia="Times New Roman" w:hAnsi="Times New Roman" w:cs="Times New Roman"/>
          <w:i/>
          <w:iCs/>
          <w:color w:val="000000"/>
          <w:sz w:val="20"/>
          <w:szCs w:val="20"/>
        </w:rPr>
        <w:t>d</w:t>
      </w:r>
      <w:r w:rsidR="00ED19F2" w:rsidRPr="00163D76">
        <w:rPr>
          <w:rFonts w:ascii="Times New Roman" w:eastAsia="Times New Roman" w:hAnsi="Times New Roman" w:cs="Times New Roman"/>
          <w:i/>
          <w:iCs/>
          <w:color w:val="000000"/>
          <w:sz w:val="20"/>
          <w:szCs w:val="20"/>
          <w:vertAlign w:val="subscript"/>
        </w:rPr>
        <w:t>003</w:t>
      </w:r>
      <w:r w:rsidR="006439B9">
        <w:rPr>
          <w:rFonts w:ascii="Times New Roman" w:eastAsia="Times New Roman" w:hAnsi="Times New Roman" w:cs="Times New Roman"/>
          <w:color w:val="000000"/>
          <w:sz w:val="20"/>
          <w:szCs w:val="20"/>
        </w:rPr>
        <w:t>, os valores obtidos estão dispostos na Tabela 1. O</w:t>
      </w:r>
      <w:r w:rsidR="000259CA">
        <w:rPr>
          <w:rFonts w:ascii="Times New Roman" w:eastAsia="Times New Roman" w:hAnsi="Times New Roman" w:cs="Times New Roman"/>
          <w:color w:val="000000"/>
          <w:sz w:val="20"/>
          <w:szCs w:val="20"/>
        </w:rPr>
        <w:t>s</w:t>
      </w:r>
      <w:r w:rsidR="006439B9">
        <w:rPr>
          <w:rFonts w:ascii="Times New Roman" w:eastAsia="Times New Roman" w:hAnsi="Times New Roman" w:cs="Times New Roman"/>
          <w:color w:val="000000"/>
          <w:sz w:val="20"/>
          <w:szCs w:val="20"/>
        </w:rPr>
        <w:t xml:space="preserve"> valor</w:t>
      </w:r>
      <w:r w:rsidR="000259CA">
        <w:rPr>
          <w:rFonts w:ascii="Times New Roman" w:eastAsia="Times New Roman" w:hAnsi="Times New Roman" w:cs="Times New Roman"/>
          <w:color w:val="000000"/>
          <w:sz w:val="20"/>
          <w:szCs w:val="20"/>
        </w:rPr>
        <w:t>es</w:t>
      </w:r>
      <w:r w:rsidR="006439B9">
        <w:rPr>
          <w:rFonts w:ascii="Times New Roman" w:eastAsia="Times New Roman" w:hAnsi="Times New Roman" w:cs="Times New Roman"/>
          <w:color w:val="000000"/>
          <w:sz w:val="20"/>
          <w:szCs w:val="20"/>
        </w:rPr>
        <w:t xml:space="preserve"> encontrado</w:t>
      </w:r>
      <w:r w:rsidR="00B57A92">
        <w:rPr>
          <w:rFonts w:ascii="Times New Roman" w:eastAsia="Times New Roman" w:hAnsi="Times New Roman" w:cs="Times New Roman"/>
          <w:color w:val="000000"/>
          <w:sz w:val="20"/>
          <w:szCs w:val="20"/>
        </w:rPr>
        <w:t>s</w:t>
      </w:r>
      <w:r w:rsidR="006439B9">
        <w:rPr>
          <w:rFonts w:ascii="Times New Roman" w:eastAsia="Times New Roman" w:hAnsi="Times New Roman" w:cs="Times New Roman"/>
          <w:color w:val="000000"/>
          <w:sz w:val="20"/>
          <w:szCs w:val="20"/>
        </w:rPr>
        <w:t xml:space="preserve"> para as amostras com cério </w:t>
      </w:r>
      <w:r w:rsidR="00E01CD4">
        <w:rPr>
          <w:rFonts w:ascii="Times New Roman" w:eastAsia="Times New Roman" w:hAnsi="Times New Roman" w:cs="Times New Roman"/>
          <w:color w:val="000000"/>
          <w:sz w:val="20"/>
          <w:szCs w:val="20"/>
        </w:rPr>
        <w:t xml:space="preserve">e carbonato estão </w:t>
      </w:r>
      <w:r w:rsidR="006439B9">
        <w:rPr>
          <w:rFonts w:ascii="Times New Roman" w:eastAsia="Times New Roman" w:hAnsi="Times New Roman" w:cs="Times New Roman"/>
          <w:color w:val="000000"/>
          <w:sz w:val="20"/>
          <w:szCs w:val="20"/>
        </w:rPr>
        <w:t>de acordo com o</w:t>
      </w:r>
      <w:r w:rsidR="00E01CD4">
        <w:rPr>
          <w:rFonts w:ascii="Times New Roman" w:eastAsia="Times New Roman" w:hAnsi="Times New Roman" w:cs="Times New Roman"/>
          <w:color w:val="000000"/>
          <w:sz w:val="20"/>
          <w:szCs w:val="20"/>
        </w:rPr>
        <w:t>s</w:t>
      </w:r>
      <w:r w:rsidR="006439B9">
        <w:rPr>
          <w:rFonts w:ascii="Times New Roman" w:eastAsia="Times New Roman" w:hAnsi="Times New Roman" w:cs="Times New Roman"/>
          <w:color w:val="000000"/>
          <w:sz w:val="20"/>
          <w:szCs w:val="20"/>
        </w:rPr>
        <w:t xml:space="preserve"> reportado</w:t>
      </w:r>
      <w:r w:rsidR="00E01CD4">
        <w:rPr>
          <w:rFonts w:ascii="Times New Roman" w:eastAsia="Times New Roman" w:hAnsi="Times New Roman" w:cs="Times New Roman"/>
          <w:color w:val="000000"/>
          <w:sz w:val="20"/>
          <w:szCs w:val="20"/>
        </w:rPr>
        <w:t>s</w:t>
      </w:r>
      <w:r w:rsidR="006439B9">
        <w:rPr>
          <w:rFonts w:ascii="Times New Roman" w:eastAsia="Times New Roman" w:hAnsi="Times New Roman" w:cs="Times New Roman"/>
          <w:color w:val="000000"/>
          <w:sz w:val="20"/>
          <w:szCs w:val="20"/>
        </w:rPr>
        <w:t xml:space="preserve"> na literatura</w:t>
      </w:r>
      <w:r w:rsidR="003877C0" w:rsidRPr="003877C0">
        <w:rPr>
          <w:rFonts w:ascii="Times New Roman" w:eastAsia="Times New Roman" w:hAnsi="Times New Roman" w:cs="Times New Roman"/>
          <w:color w:val="000000"/>
          <w:sz w:val="20"/>
          <w:szCs w:val="20"/>
          <w:vertAlign w:val="superscript"/>
        </w:rPr>
        <w:t>22,26</w:t>
      </w:r>
      <w:r w:rsidR="006439B9">
        <w:rPr>
          <w:rFonts w:ascii="Times New Roman" w:eastAsia="Times New Roman" w:hAnsi="Times New Roman" w:cs="Times New Roman"/>
          <w:color w:val="000000"/>
          <w:sz w:val="20"/>
          <w:szCs w:val="20"/>
        </w:rPr>
        <w:t>.</w:t>
      </w:r>
      <w:r w:rsidR="008A7A24">
        <w:rPr>
          <w:rFonts w:ascii="Times New Roman" w:eastAsia="Times New Roman" w:hAnsi="Times New Roman" w:cs="Times New Roman"/>
          <w:color w:val="000000"/>
          <w:sz w:val="20"/>
          <w:szCs w:val="20"/>
        </w:rPr>
        <w:t xml:space="preserve"> O </w:t>
      </w:r>
      <w:proofErr w:type="spellStart"/>
      <w:r w:rsidR="008A7A24">
        <w:rPr>
          <w:rFonts w:ascii="Times New Roman" w:eastAsia="Times New Roman" w:hAnsi="Times New Roman" w:cs="Times New Roman"/>
          <w:color w:val="000000"/>
          <w:sz w:val="20"/>
          <w:szCs w:val="20"/>
        </w:rPr>
        <w:t>difratograma</w:t>
      </w:r>
      <w:proofErr w:type="spellEnd"/>
      <w:r w:rsidR="008A7A24">
        <w:rPr>
          <w:rFonts w:ascii="Times New Roman" w:eastAsia="Times New Roman" w:hAnsi="Times New Roman" w:cs="Times New Roman"/>
          <w:color w:val="000000"/>
          <w:sz w:val="20"/>
          <w:szCs w:val="20"/>
        </w:rPr>
        <w:t xml:space="preserve"> d</w:t>
      </w:r>
      <w:r w:rsidR="001523A1">
        <w:rPr>
          <w:rFonts w:ascii="Times New Roman" w:eastAsia="Times New Roman" w:hAnsi="Times New Roman" w:cs="Times New Roman"/>
          <w:color w:val="000000"/>
          <w:sz w:val="20"/>
          <w:szCs w:val="20"/>
        </w:rPr>
        <w:t xml:space="preserve">o complexo de cério </w:t>
      </w:r>
      <w:r w:rsidR="008C0988">
        <w:rPr>
          <w:rFonts w:ascii="Times New Roman" w:eastAsia="Times New Roman" w:hAnsi="Times New Roman" w:cs="Times New Roman"/>
          <w:color w:val="000000"/>
          <w:sz w:val="20"/>
          <w:szCs w:val="20"/>
        </w:rPr>
        <w:t xml:space="preserve">na forma sódica </w:t>
      </w:r>
      <w:r w:rsidR="001523A1">
        <w:rPr>
          <w:rFonts w:ascii="Times New Roman" w:eastAsia="Times New Roman" w:hAnsi="Times New Roman" w:cs="Times New Roman"/>
          <w:color w:val="000000"/>
          <w:sz w:val="20"/>
          <w:szCs w:val="20"/>
        </w:rPr>
        <w:t xml:space="preserve">também foi inserido na </w:t>
      </w:r>
      <w:r w:rsidR="004234EF">
        <w:rPr>
          <w:rFonts w:ascii="Times New Roman" w:eastAsia="Times New Roman" w:hAnsi="Times New Roman" w:cs="Times New Roman"/>
          <w:color w:val="000000"/>
          <w:sz w:val="20"/>
          <w:szCs w:val="20"/>
        </w:rPr>
        <w:t>F</w:t>
      </w:r>
      <w:r w:rsidR="001523A1">
        <w:rPr>
          <w:rFonts w:ascii="Times New Roman" w:eastAsia="Times New Roman" w:hAnsi="Times New Roman" w:cs="Times New Roman"/>
          <w:color w:val="000000"/>
          <w:sz w:val="20"/>
          <w:szCs w:val="20"/>
        </w:rPr>
        <w:t>igura 1</w:t>
      </w:r>
      <w:r w:rsidR="00321DC5">
        <w:rPr>
          <w:rFonts w:ascii="Times New Roman" w:eastAsia="Times New Roman" w:hAnsi="Times New Roman" w:cs="Times New Roman"/>
          <w:color w:val="000000"/>
          <w:sz w:val="20"/>
          <w:szCs w:val="20"/>
        </w:rPr>
        <w:t>.</w:t>
      </w:r>
      <w:r w:rsidR="001523A1">
        <w:rPr>
          <w:rFonts w:ascii="Times New Roman" w:eastAsia="Times New Roman" w:hAnsi="Times New Roman" w:cs="Times New Roman"/>
          <w:color w:val="000000"/>
          <w:sz w:val="20"/>
          <w:szCs w:val="20"/>
        </w:rPr>
        <w:t xml:space="preserve"> </w:t>
      </w:r>
      <w:r w:rsidR="00321DC5">
        <w:rPr>
          <w:rFonts w:ascii="Times New Roman" w:eastAsia="Times New Roman" w:hAnsi="Times New Roman" w:cs="Times New Roman"/>
          <w:color w:val="000000"/>
          <w:sz w:val="20"/>
          <w:szCs w:val="20"/>
        </w:rPr>
        <w:t>P</w:t>
      </w:r>
      <w:r w:rsidR="008C0988">
        <w:rPr>
          <w:rFonts w:ascii="Times New Roman" w:eastAsia="Times New Roman" w:hAnsi="Times New Roman" w:cs="Times New Roman"/>
          <w:color w:val="000000"/>
          <w:sz w:val="20"/>
          <w:szCs w:val="20"/>
        </w:rPr>
        <w:t>or comparação</w:t>
      </w:r>
      <w:r w:rsidR="00321DC5">
        <w:rPr>
          <w:rFonts w:ascii="Times New Roman" w:eastAsia="Times New Roman" w:hAnsi="Times New Roman" w:cs="Times New Roman"/>
          <w:color w:val="000000"/>
          <w:sz w:val="20"/>
          <w:szCs w:val="20"/>
        </w:rPr>
        <w:t>,</w:t>
      </w:r>
      <w:r w:rsidR="008C0988">
        <w:rPr>
          <w:rFonts w:ascii="Times New Roman" w:eastAsia="Times New Roman" w:hAnsi="Times New Roman" w:cs="Times New Roman"/>
          <w:color w:val="000000"/>
          <w:sz w:val="20"/>
          <w:szCs w:val="20"/>
        </w:rPr>
        <w:t xml:space="preserve"> pode</w:t>
      </w:r>
      <w:r w:rsidR="0023111C">
        <w:rPr>
          <w:rFonts w:ascii="Times New Roman" w:eastAsia="Times New Roman" w:hAnsi="Times New Roman" w:cs="Times New Roman"/>
          <w:color w:val="000000"/>
          <w:sz w:val="20"/>
          <w:szCs w:val="20"/>
        </w:rPr>
        <w:t xml:space="preserve"> notar-se que </w:t>
      </w:r>
      <w:r w:rsidR="001523A1">
        <w:rPr>
          <w:rFonts w:ascii="Times New Roman" w:eastAsia="Times New Roman" w:hAnsi="Times New Roman" w:cs="Times New Roman"/>
          <w:color w:val="000000"/>
          <w:sz w:val="20"/>
          <w:szCs w:val="20"/>
        </w:rPr>
        <w:t xml:space="preserve">não </w:t>
      </w:r>
      <w:r w:rsidR="0023111C">
        <w:rPr>
          <w:rFonts w:ascii="Times New Roman" w:eastAsia="Times New Roman" w:hAnsi="Times New Roman" w:cs="Times New Roman"/>
          <w:color w:val="000000"/>
          <w:sz w:val="20"/>
          <w:szCs w:val="20"/>
        </w:rPr>
        <w:t>há</w:t>
      </w:r>
      <w:r w:rsidR="001523A1">
        <w:rPr>
          <w:rFonts w:ascii="Times New Roman" w:eastAsia="Times New Roman" w:hAnsi="Times New Roman" w:cs="Times New Roman"/>
          <w:color w:val="000000"/>
          <w:sz w:val="20"/>
          <w:szCs w:val="20"/>
        </w:rPr>
        <w:t xml:space="preserve"> picos </w:t>
      </w:r>
      <w:r w:rsidR="00FC5C70">
        <w:rPr>
          <w:rFonts w:ascii="Times New Roman" w:eastAsia="Times New Roman" w:hAnsi="Times New Roman" w:cs="Times New Roman"/>
          <w:color w:val="000000"/>
          <w:sz w:val="20"/>
          <w:szCs w:val="20"/>
        </w:rPr>
        <w:t>deste composto no</w:t>
      </w:r>
      <w:r w:rsidR="0023111C">
        <w:rPr>
          <w:rFonts w:ascii="Times New Roman" w:eastAsia="Times New Roman" w:hAnsi="Times New Roman" w:cs="Times New Roman"/>
          <w:color w:val="000000"/>
          <w:sz w:val="20"/>
          <w:szCs w:val="20"/>
        </w:rPr>
        <w:t>s</w:t>
      </w:r>
      <w:r w:rsidR="008876C8">
        <w:rPr>
          <w:rFonts w:ascii="Times New Roman" w:eastAsia="Times New Roman" w:hAnsi="Times New Roman" w:cs="Times New Roman"/>
          <w:color w:val="000000"/>
          <w:sz w:val="20"/>
          <w:szCs w:val="20"/>
        </w:rPr>
        <w:t xml:space="preserve"> materia</w:t>
      </w:r>
      <w:r w:rsidR="0023111C">
        <w:rPr>
          <w:rFonts w:ascii="Times New Roman" w:eastAsia="Times New Roman" w:hAnsi="Times New Roman" w:cs="Times New Roman"/>
          <w:color w:val="000000"/>
          <w:sz w:val="20"/>
          <w:szCs w:val="20"/>
        </w:rPr>
        <w:t>is</w:t>
      </w:r>
      <w:r w:rsidR="008876C8">
        <w:rPr>
          <w:rFonts w:ascii="Times New Roman" w:eastAsia="Times New Roman" w:hAnsi="Times New Roman" w:cs="Times New Roman"/>
          <w:color w:val="000000"/>
          <w:sz w:val="20"/>
          <w:szCs w:val="20"/>
        </w:rPr>
        <w:t xml:space="preserve"> trocado</w:t>
      </w:r>
      <w:r w:rsidR="0023111C">
        <w:rPr>
          <w:rFonts w:ascii="Times New Roman" w:eastAsia="Times New Roman" w:hAnsi="Times New Roman" w:cs="Times New Roman"/>
          <w:color w:val="000000"/>
          <w:sz w:val="20"/>
          <w:szCs w:val="20"/>
        </w:rPr>
        <w:t>s</w:t>
      </w:r>
      <w:r w:rsidR="008876C8">
        <w:rPr>
          <w:rFonts w:ascii="Times New Roman" w:eastAsia="Times New Roman" w:hAnsi="Times New Roman" w:cs="Times New Roman"/>
          <w:color w:val="000000"/>
          <w:sz w:val="20"/>
          <w:szCs w:val="20"/>
        </w:rPr>
        <w:t>, indicando que o cério incorporado entrou nas lamelas</w:t>
      </w:r>
      <w:r w:rsidR="00B57A92">
        <w:rPr>
          <w:rFonts w:ascii="Times New Roman" w:eastAsia="Times New Roman" w:hAnsi="Times New Roman" w:cs="Times New Roman"/>
          <w:color w:val="000000"/>
          <w:sz w:val="20"/>
          <w:szCs w:val="20"/>
        </w:rPr>
        <w:t xml:space="preserve"> da </w:t>
      </w:r>
      <w:proofErr w:type="spellStart"/>
      <w:r w:rsidR="00B57A92">
        <w:rPr>
          <w:rFonts w:ascii="Times New Roman" w:eastAsia="Times New Roman" w:hAnsi="Times New Roman" w:cs="Times New Roman"/>
          <w:color w:val="000000"/>
          <w:sz w:val="20"/>
          <w:szCs w:val="20"/>
        </w:rPr>
        <w:t>hidrotalcita</w:t>
      </w:r>
      <w:proofErr w:type="spellEnd"/>
      <w:r w:rsidR="00321DC5">
        <w:rPr>
          <w:rFonts w:ascii="Times New Roman" w:eastAsia="Times New Roman" w:hAnsi="Times New Roman" w:cs="Times New Roman"/>
          <w:color w:val="000000"/>
          <w:sz w:val="20"/>
          <w:szCs w:val="20"/>
        </w:rPr>
        <w:t xml:space="preserve"> e não ficou segregado como fase cristalina</w:t>
      </w:r>
      <w:r w:rsidR="00B57A92">
        <w:rPr>
          <w:rFonts w:ascii="Times New Roman" w:eastAsia="Times New Roman" w:hAnsi="Times New Roman" w:cs="Times New Roman"/>
          <w:color w:val="000000"/>
          <w:sz w:val="20"/>
          <w:szCs w:val="20"/>
        </w:rPr>
        <w:t>.</w:t>
      </w:r>
    </w:p>
    <w:p w14:paraId="10E34720" w14:textId="29E83691" w:rsidR="00C0062A" w:rsidRPr="00BE3CF5" w:rsidRDefault="00CD0EBE" w:rsidP="00EB3765">
      <w:pPr>
        <w:pBdr>
          <w:top w:val="nil"/>
          <w:left w:val="nil"/>
          <w:bottom w:val="nil"/>
          <w:right w:val="nil"/>
          <w:between w:val="nil"/>
        </w:pBdr>
        <w:spacing w:after="0" w:line="240" w:lineRule="auto"/>
        <w:jc w:val="both"/>
        <w:rPr>
          <w:rFonts w:ascii="Times New Roman" w:hAnsi="Times New Roman"/>
          <w:i/>
          <w:iCs/>
          <w:color w:val="000000" w:themeColor="text1"/>
          <w:sz w:val="18"/>
          <w:szCs w:val="18"/>
        </w:rPr>
      </w:pPr>
      <w:r w:rsidRPr="00CD0EBE">
        <w:rPr>
          <w:rFonts w:ascii="Times New Roman" w:eastAsia="Times New Roman" w:hAnsi="Times New Roman" w:cs="Times New Roman"/>
          <w:noProof/>
          <w:color w:val="000000"/>
          <w:sz w:val="20"/>
          <w:szCs w:val="20"/>
        </w:rPr>
        <w:drawing>
          <wp:anchor distT="0" distB="0" distL="114300" distR="114300" simplePos="0" relativeHeight="251667455" behindDoc="0" locked="1" layoutInCell="1" allowOverlap="1" wp14:anchorId="49570A88" wp14:editId="7F970003">
            <wp:simplePos x="0" y="0"/>
            <wp:positionH relativeFrom="column">
              <wp:posOffset>20320</wp:posOffset>
            </wp:positionH>
            <wp:positionV relativeFrom="paragraph">
              <wp:posOffset>38735</wp:posOffset>
            </wp:positionV>
            <wp:extent cx="2996565" cy="2419350"/>
            <wp:effectExtent l="0" t="0" r="0" b="0"/>
            <wp:wrapTopAndBottom/>
            <wp:docPr id="9533610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0381" t="4020" r="11283" b="6194"/>
                    <a:stretch/>
                  </pic:blipFill>
                  <pic:spPr bwMode="auto">
                    <a:xfrm>
                      <a:off x="0" y="0"/>
                      <a:ext cx="2996565" cy="2419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062A" w:rsidRPr="00BE3CF5">
        <w:rPr>
          <w:rFonts w:ascii="Times New Roman" w:hAnsi="Times New Roman"/>
          <w:b/>
          <w:bCs/>
          <w:color w:val="000000" w:themeColor="text1"/>
          <w:sz w:val="18"/>
          <w:szCs w:val="18"/>
        </w:rPr>
        <w:t>Figura 1.</w:t>
      </w:r>
      <w:r w:rsidR="00C0062A" w:rsidRPr="00BE3CF5">
        <w:rPr>
          <w:rFonts w:ascii="Times New Roman" w:hAnsi="Times New Roman"/>
          <w:color w:val="000000" w:themeColor="text1"/>
          <w:sz w:val="18"/>
          <w:szCs w:val="18"/>
        </w:rPr>
        <w:t xml:space="preserve"> </w:t>
      </w:r>
      <w:proofErr w:type="spellStart"/>
      <w:r w:rsidR="00C0062A" w:rsidRPr="00BE3CF5">
        <w:rPr>
          <w:rFonts w:ascii="Times New Roman" w:hAnsi="Times New Roman"/>
          <w:color w:val="000000" w:themeColor="text1"/>
          <w:sz w:val="18"/>
          <w:szCs w:val="18"/>
        </w:rPr>
        <w:t>Difratograma</w:t>
      </w:r>
      <w:proofErr w:type="spellEnd"/>
      <w:r w:rsidR="00C0062A" w:rsidRPr="00BE3CF5">
        <w:rPr>
          <w:rFonts w:ascii="Times New Roman" w:hAnsi="Times New Roman"/>
          <w:color w:val="000000" w:themeColor="text1"/>
          <w:sz w:val="18"/>
          <w:szCs w:val="18"/>
        </w:rPr>
        <w:t xml:space="preserve"> de raios X (DRX) dos precursores.</w:t>
      </w:r>
    </w:p>
    <w:p w14:paraId="05769D53" w14:textId="77777777" w:rsidR="00766940" w:rsidRDefault="00766940" w:rsidP="00FC4D5C">
      <w:pPr>
        <w:pStyle w:val="VDTableTitle"/>
        <w:rPr>
          <w:b/>
          <w:bCs/>
          <w:lang w:val="pt-BR"/>
        </w:rPr>
      </w:pPr>
    </w:p>
    <w:p w14:paraId="01392E79" w14:textId="2C20E825" w:rsidR="00FC4D5C" w:rsidRPr="00273C18" w:rsidRDefault="00FC4D5C" w:rsidP="00FC4D5C">
      <w:pPr>
        <w:pStyle w:val="VDTableTitle"/>
        <w:rPr>
          <w:lang w:val="pt-BR"/>
        </w:rPr>
      </w:pPr>
      <w:r w:rsidRPr="00273C18">
        <w:rPr>
          <w:b/>
          <w:bCs/>
          <w:lang w:val="pt-BR"/>
        </w:rPr>
        <w:t>Tabela 1.</w:t>
      </w:r>
      <w:r w:rsidRPr="00273C18">
        <w:rPr>
          <w:lang w:val="pt-BR"/>
        </w:rPr>
        <w:t xml:space="preserve"> Cálculo do tamanho da galeria dos precursores do tipo </w:t>
      </w:r>
      <w:proofErr w:type="spellStart"/>
      <w:r w:rsidRPr="00273C18">
        <w:rPr>
          <w:lang w:val="pt-BR"/>
        </w:rPr>
        <w:t>hidrotalcita</w:t>
      </w:r>
      <w:proofErr w:type="spellEnd"/>
      <w:r w:rsidRPr="00273C18">
        <w:rPr>
          <w:lang w:val="pt-BR"/>
        </w:rPr>
        <w:t>.</w:t>
      </w:r>
    </w:p>
    <w:tbl>
      <w:tblPr>
        <w:tblW w:w="0" w:type="auto"/>
        <w:jc w:val="center"/>
        <w:tblLayout w:type="fixed"/>
        <w:tblCellMar>
          <w:left w:w="70" w:type="dxa"/>
          <w:right w:w="70" w:type="dxa"/>
        </w:tblCellMar>
        <w:tblLook w:val="04A0" w:firstRow="1" w:lastRow="0" w:firstColumn="1" w:lastColumn="0" w:noHBand="0" w:noVBand="1"/>
      </w:tblPr>
      <w:tblGrid>
        <w:gridCol w:w="1555"/>
        <w:gridCol w:w="567"/>
        <w:gridCol w:w="567"/>
        <w:gridCol w:w="498"/>
        <w:gridCol w:w="494"/>
        <w:gridCol w:w="567"/>
        <w:gridCol w:w="510"/>
      </w:tblGrid>
      <w:tr w:rsidR="00FF2BAE" w:rsidRPr="00FC4D5C" w14:paraId="697FCD98" w14:textId="77777777" w:rsidTr="00273C18">
        <w:trPr>
          <w:trHeight w:val="375"/>
          <w:jc w:val="center"/>
        </w:trPr>
        <w:tc>
          <w:tcPr>
            <w:tcW w:w="1555" w:type="dxa"/>
            <w:vMerge w:val="restart"/>
            <w:tcBorders>
              <w:top w:val="single" w:sz="4" w:space="0" w:color="auto"/>
              <w:left w:val="single" w:sz="4" w:space="0" w:color="auto"/>
              <w:right w:val="single" w:sz="4" w:space="0" w:color="auto"/>
            </w:tcBorders>
            <w:shd w:val="clear" w:color="auto" w:fill="auto"/>
            <w:noWrap/>
            <w:vAlign w:val="center"/>
          </w:tcPr>
          <w:p w14:paraId="440C3C55" w14:textId="1990CD38" w:rsidR="00FF2BAE" w:rsidRPr="00DE11BF" w:rsidRDefault="00FF2BAE" w:rsidP="00FF2BAE">
            <w:pPr>
              <w:spacing w:after="0" w:line="240" w:lineRule="auto"/>
              <w:jc w:val="center"/>
              <w:rPr>
                <w:rFonts w:ascii="Times New Roman" w:eastAsia="Times New Roman" w:hAnsi="Times New Roman" w:cs="Times New Roman"/>
                <w:color w:val="000000"/>
                <w:sz w:val="20"/>
                <w:szCs w:val="20"/>
                <w:lang w:eastAsia="pt-BR"/>
              </w:rPr>
            </w:pPr>
            <w:r w:rsidRPr="00273C18">
              <w:rPr>
                <w:rFonts w:ascii="Times New Roman" w:eastAsia="Times New Roman" w:hAnsi="Times New Roman" w:cs="Times New Roman"/>
                <w:color w:val="000000"/>
                <w:sz w:val="20"/>
                <w:szCs w:val="20"/>
                <w:lang w:eastAsia="pt-BR"/>
              </w:rPr>
              <w:t>Precursores</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14:paraId="77D31334" w14:textId="62FED343" w:rsidR="00FF2BAE" w:rsidRPr="00DE11BF" w:rsidDel="0023111C" w:rsidRDefault="00FF2BAE" w:rsidP="00FC4D5C">
            <w:pPr>
              <w:spacing w:after="0" w:line="240" w:lineRule="auto"/>
              <w:jc w:val="center"/>
              <w:rPr>
                <w:rFonts w:ascii="Times New Roman" w:eastAsia="Times New Roman" w:hAnsi="Times New Roman" w:cs="Times New Roman"/>
                <w:color w:val="000000"/>
                <w:sz w:val="20"/>
                <w:szCs w:val="20"/>
                <w:lang w:eastAsia="pt-BR"/>
              </w:rPr>
            </w:pPr>
            <w:r w:rsidRPr="007A5717">
              <w:rPr>
                <w:rFonts w:ascii="Times New Roman" w:eastAsia="Times New Roman" w:hAnsi="Times New Roman" w:cs="Times New Roman"/>
                <w:color w:val="000000"/>
                <w:sz w:val="20"/>
                <w:szCs w:val="20"/>
                <w:lang w:eastAsia="pt-BR"/>
              </w:rPr>
              <w:t>2</w:t>
            </w:r>
            <w:r w:rsidRPr="007A5717">
              <w:rPr>
                <w:rFonts w:ascii="Symbol" w:eastAsia="Times New Roman" w:hAnsi="Symbol" w:cs="Times New Roman"/>
                <w:color w:val="000000"/>
                <w:sz w:val="20"/>
                <w:szCs w:val="20"/>
                <w:lang w:eastAsia="pt-BR"/>
              </w:rPr>
              <w:t>q</w:t>
            </w:r>
            <w:r>
              <w:rPr>
                <w:rFonts w:ascii="Symbol" w:eastAsia="Times New Roman" w:hAnsi="Symbol" w:cs="Times New Roman"/>
                <w:color w:val="000000"/>
                <w:sz w:val="20"/>
                <w:szCs w:val="20"/>
                <w:lang w:eastAsia="pt-BR"/>
              </w:rPr>
              <w:t xml:space="preserve"> </w:t>
            </w:r>
            <w:r>
              <w:rPr>
                <w:rFonts w:ascii="Times New Roman" w:eastAsia="Times New Roman" w:hAnsi="Times New Roman" w:cs="Times New Roman"/>
                <w:color w:val="000000"/>
                <w:sz w:val="20"/>
                <w:szCs w:val="20"/>
                <w:lang w:eastAsia="pt-BR"/>
              </w:rPr>
              <w:t>(º)</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1F83C8D4" w14:textId="2EE8F981" w:rsidR="00FF2BAE" w:rsidRPr="00DE11BF" w:rsidRDefault="00FF2BAE" w:rsidP="00FC4D5C">
            <w:pPr>
              <w:spacing w:after="0" w:line="240" w:lineRule="auto"/>
              <w:jc w:val="center"/>
              <w:rPr>
                <w:rFonts w:ascii="Times New Roman" w:eastAsia="Times New Roman" w:hAnsi="Times New Roman" w:cs="Times New Roman"/>
                <w:color w:val="000000"/>
                <w:sz w:val="20"/>
                <w:szCs w:val="20"/>
                <w:lang w:eastAsia="pt-BR"/>
              </w:rPr>
            </w:pPr>
            <w:r w:rsidRPr="007A5717">
              <w:rPr>
                <w:rFonts w:ascii="Times New Roman" w:eastAsia="Times New Roman" w:hAnsi="Times New Roman" w:cs="Times New Roman"/>
                <w:color w:val="000000"/>
                <w:sz w:val="20"/>
                <w:szCs w:val="20"/>
                <w:lang w:eastAsia="pt-BR"/>
              </w:rPr>
              <w:t>d (Å)</w:t>
            </w:r>
          </w:p>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14:paraId="581CF214" w14:textId="0E871560" w:rsidR="00FF2BAE" w:rsidRPr="00DE11BF" w:rsidRDefault="00FF2BAE" w:rsidP="00FC4D5C">
            <w:pPr>
              <w:spacing w:after="0" w:line="240" w:lineRule="auto"/>
              <w:jc w:val="center"/>
              <w:rPr>
                <w:rFonts w:ascii="Times New Roman" w:eastAsia="Times New Roman" w:hAnsi="Times New Roman" w:cs="Times New Roman"/>
                <w:color w:val="000000"/>
                <w:sz w:val="20"/>
                <w:szCs w:val="20"/>
                <w:lang w:eastAsia="pt-BR"/>
              </w:rPr>
            </w:pPr>
            <w:r w:rsidRPr="007A5717">
              <w:rPr>
                <w:rFonts w:ascii="Times New Roman" w:eastAsia="Times New Roman" w:hAnsi="Times New Roman" w:cs="Times New Roman"/>
                <w:color w:val="000000"/>
                <w:sz w:val="20"/>
                <w:szCs w:val="20"/>
                <w:lang w:eastAsia="pt-BR"/>
              </w:rPr>
              <w:t>Galeria</w:t>
            </w:r>
            <w:r>
              <w:rPr>
                <w:rFonts w:ascii="Times New Roman" w:eastAsia="Times New Roman" w:hAnsi="Times New Roman" w:cs="Times New Roman"/>
                <w:color w:val="000000"/>
                <w:sz w:val="20"/>
                <w:szCs w:val="20"/>
                <w:lang w:eastAsia="pt-BR"/>
              </w:rPr>
              <w:t xml:space="preserve"> </w:t>
            </w:r>
            <w:r w:rsidRPr="007A5717">
              <w:rPr>
                <w:rFonts w:ascii="Times New Roman" w:eastAsia="Times New Roman" w:hAnsi="Times New Roman" w:cs="Times New Roman"/>
                <w:color w:val="000000"/>
                <w:sz w:val="20"/>
                <w:szCs w:val="20"/>
                <w:lang w:eastAsia="pt-BR"/>
              </w:rPr>
              <w:t>(Å)</w:t>
            </w:r>
          </w:p>
        </w:tc>
      </w:tr>
      <w:tr w:rsidR="00FF2BAE" w:rsidRPr="00FC4D5C" w14:paraId="591F9394" w14:textId="77777777" w:rsidTr="006315F0">
        <w:trPr>
          <w:trHeight w:val="375"/>
          <w:jc w:val="center"/>
        </w:trPr>
        <w:tc>
          <w:tcPr>
            <w:tcW w:w="1555" w:type="dxa"/>
            <w:vMerge/>
            <w:tcBorders>
              <w:left w:val="single" w:sz="4" w:space="0" w:color="auto"/>
              <w:bottom w:val="single" w:sz="4" w:space="0" w:color="auto"/>
              <w:right w:val="single" w:sz="4" w:space="0" w:color="auto"/>
            </w:tcBorders>
            <w:shd w:val="clear" w:color="auto" w:fill="auto"/>
            <w:noWrap/>
            <w:vAlign w:val="bottom"/>
            <w:hideMark/>
          </w:tcPr>
          <w:p w14:paraId="79AF2A74" w14:textId="450BAC8A" w:rsidR="00FF2BAE" w:rsidRPr="007C7665" w:rsidRDefault="00FF2BAE" w:rsidP="00FC4D5C">
            <w:pPr>
              <w:spacing w:after="0" w:line="240" w:lineRule="auto"/>
              <w:jc w:val="center"/>
              <w:rPr>
                <w:rFonts w:ascii="Times New Roman" w:eastAsia="Times New Roman" w:hAnsi="Times New Roman" w:cs="Times New Roman"/>
                <w:color w:val="000000"/>
                <w:sz w:val="20"/>
                <w:szCs w:val="20"/>
                <w:lang w:eastAsia="pt-BR"/>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FFC8C97" w14:textId="4DF0C336" w:rsidR="00FF2BAE" w:rsidRPr="00273C18" w:rsidRDefault="00A84633" w:rsidP="00FC4D5C">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Fase</w:t>
            </w:r>
            <w:r w:rsidR="00FF2BAE" w:rsidRPr="00163D76">
              <w:rPr>
                <w:rFonts w:ascii="Times New Roman" w:eastAsia="Times New Roman" w:hAnsi="Times New Roman" w:cs="Times New Roman"/>
                <w:color w:val="000000"/>
                <w:sz w:val="20"/>
                <w:szCs w:val="20"/>
                <w:lang w:eastAsia="pt-BR"/>
              </w:rPr>
              <w:t>1</w:t>
            </w:r>
            <w:r w:rsidR="00445DB6" w:rsidRPr="006315F0">
              <w:rPr>
                <w:rFonts w:ascii="Times New Roman" w:eastAsia="Times New Roman" w:hAnsi="Times New Roman" w:cs="Times New Roman"/>
                <w:color w:val="000000"/>
                <w:sz w:val="20"/>
                <w:szCs w:val="20"/>
                <w:vertAlign w:val="superscript"/>
                <w:lang w:eastAsia="pt-BR"/>
              </w:rPr>
              <w:t>a</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6AA5ECA" w14:textId="6B2F69D4" w:rsidR="00FF2BAE" w:rsidRPr="00273C18" w:rsidRDefault="00A84633" w:rsidP="00FC4D5C">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Fase</w:t>
            </w:r>
            <w:r w:rsidR="00FF2BAE" w:rsidRPr="00273C18">
              <w:rPr>
                <w:rFonts w:ascii="Times New Roman" w:eastAsia="Times New Roman" w:hAnsi="Times New Roman" w:cs="Times New Roman"/>
                <w:color w:val="000000"/>
                <w:sz w:val="20"/>
                <w:szCs w:val="20"/>
                <w:lang w:eastAsia="pt-BR"/>
              </w:rPr>
              <w:t>2</w:t>
            </w:r>
            <w:r w:rsidR="00445DB6" w:rsidRPr="006315F0">
              <w:rPr>
                <w:rFonts w:ascii="Times New Roman" w:eastAsia="Times New Roman" w:hAnsi="Times New Roman" w:cs="Times New Roman"/>
                <w:color w:val="000000"/>
                <w:sz w:val="20"/>
                <w:szCs w:val="20"/>
                <w:vertAlign w:val="superscript"/>
                <w:lang w:eastAsia="pt-BR"/>
              </w:rPr>
              <w:t>b</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71032E5E" w14:textId="582BF4B3" w:rsidR="00FF2BAE" w:rsidRPr="00163D76" w:rsidRDefault="00A84633" w:rsidP="006315F0">
            <w:pPr>
              <w:spacing w:after="0" w:line="240" w:lineRule="auto"/>
              <w:ind w:hanging="65"/>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Fase </w:t>
            </w:r>
            <w:r w:rsidR="00FF2BAE">
              <w:rPr>
                <w:rFonts w:ascii="Times New Roman" w:eastAsia="Times New Roman" w:hAnsi="Times New Roman" w:cs="Times New Roman"/>
                <w:color w:val="000000"/>
                <w:sz w:val="20"/>
                <w:szCs w:val="20"/>
                <w:lang w:eastAsia="pt-BR"/>
              </w:rPr>
              <w:t>1</w:t>
            </w:r>
          </w:p>
        </w:tc>
        <w:tc>
          <w:tcPr>
            <w:tcW w:w="494" w:type="dxa"/>
            <w:tcBorders>
              <w:top w:val="single" w:sz="4" w:space="0" w:color="auto"/>
              <w:left w:val="nil"/>
              <w:bottom w:val="single" w:sz="4" w:space="0" w:color="auto"/>
              <w:right w:val="single" w:sz="4" w:space="0" w:color="auto"/>
            </w:tcBorders>
            <w:shd w:val="clear" w:color="auto" w:fill="auto"/>
            <w:noWrap/>
            <w:vAlign w:val="bottom"/>
            <w:hideMark/>
          </w:tcPr>
          <w:p w14:paraId="2216B4D3" w14:textId="51B71BEB" w:rsidR="00FF2BAE" w:rsidRPr="00273C18" w:rsidRDefault="00A84633" w:rsidP="006315F0">
            <w:pPr>
              <w:spacing w:after="0" w:line="240" w:lineRule="auto"/>
              <w:ind w:hanging="36"/>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 xml:space="preserve">Fase </w:t>
            </w:r>
            <w:r w:rsidR="00FF2BAE">
              <w:rPr>
                <w:rFonts w:ascii="Times New Roman" w:eastAsia="Times New Roman" w:hAnsi="Times New Roman" w:cs="Times New Roman"/>
                <w:color w:val="000000"/>
                <w:sz w:val="20"/>
                <w:szCs w:val="20"/>
                <w:lang w:eastAsia="pt-BR"/>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C23D30D" w14:textId="355DD74F" w:rsidR="00FF2BAE" w:rsidRPr="00163D76" w:rsidRDefault="00A84633" w:rsidP="00FC4D5C">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Fase</w:t>
            </w:r>
            <w:r w:rsidR="00FF2BAE">
              <w:rPr>
                <w:rFonts w:ascii="Times New Roman" w:eastAsia="Times New Roman" w:hAnsi="Times New Roman" w:cs="Times New Roman"/>
                <w:color w:val="000000"/>
                <w:sz w:val="20"/>
                <w:szCs w:val="20"/>
                <w:lang w:eastAsia="pt-BR"/>
              </w:rPr>
              <w:t>1</w:t>
            </w:r>
          </w:p>
        </w:tc>
        <w:tc>
          <w:tcPr>
            <w:tcW w:w="510" w:type="dxa"/>
            <w:tcBorders>
              <w:top w:val="single" w:sz="4" w:space="0" w:color="auto"/>
              <w:left w:val="nil"/>
              <w:bottom w:val="single" w:sz="4" w:space="0" w:color="auto"/>
              <w:right w:val="single" w:sz="4" w:space="0" w:color="auto"/>
            </w:tcBorders>
            <w:shd w:val="clear" w:color="auto" w:fill="auto"/>
            <w:noWrap/>
            <w:vAlign w:val="bottom"/>
            <w:hideMark/>
          </w:tcPr>
          <w:p w14:paraId="65646FBD" w14:textId="49D9E478" w:rsidR="00FF2BAE" w:rsidRPr="00273C18" w:rsidRDefault="00A84633" w:rsidP="00FC4D5C">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Fase</w:t>
            </w:r>
            <w:r w:rsidR="00FF2BAE">
              <w:rPr>
                <w:rFonts w:ascii="Times New Roman" w:eastAsia="Times New Roman" w:hAnsi="Times New Roman" w:cs="Times New Roman"/>
                <w:color w:val="000000"/>
                <w:sz w:val="20"/>
                <w:szCs w:val="20"/>
                <w:lang w:eastAsia="pt-BR"/>
              </w:rPr>
              <w:t>2</w:t>
            </w:r>
            <w:r w:rsidR="00FF2BAE" w:rsidRPr="00273C18">
              <w:rPr>
                <w:rFonts w:ascii="Times New Roman" w:eastAsia="Times New Roman" w:hAnsi="Times New Roman" w:cs="Times New Roman"/>
                <w:color w:val="000000"/>
                <w:sz w:val="20"/>
                <w:szCs w:val="20"/>
                <w:lang w:eastAsia="pt-BR"/>
              </w:rPr>
              <w:t xml:space="preserve"> </w:t>
            </w:r>
          </w:p>
        </w:tc>
      </w:tr>
      <w:tr w:rsidR="00FF2BAE" w:rsidRPr="00FC4D5C" w14:paraId="78F0AD0D" w14:textId="77777777" w:rsidTr="006315F0">
        <w:trPr>
          <w:trHeight w:val="37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9140F79" w14:textId="4CEB749C" w:rsidR="00FC4D5C" w:rsidRPr="00273C18"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273C18">
              <w:rPr>
                <w:rFonts w:ascii="Times New Roman" w:eastAsia="Times New Roman" w:hAnsi="Times New Roman" w:cs="Times New Roman"/>
                <w:color w:val="000000"/>
                <w:sz w:val="20"/>
                <w:szCs w:val="20"/>
                <w:lang w:eastAsia="pt-BR"/>
              </w:rPr>
              <w:t>CuAl-CO</w:t>
            </w:r>
            <w:r w:rsidRPr="00273C18">
              <w:rPr>
                <w:rFonts w:ascii="Times New Roman" w:eastAsia="Times New Roman" w:hAnsi="Times New Roman" w:cs="Times New Roman"/>
                <w:color w:val="000000"/>
                <w:sz w:val="20"/>
                <w:szCs w:val="20"/>
                <w:vertAlign w:val="subscript"/>
                <w:lang w:eastAsia="pt-BR"/>
              </w:rPr>
              <w:t>3</w:t>
            </w:r>
          </w:p>
        </w:tc>
        <w:tc>
          <w:tcPr>
            <w:tcW w:w="567" w:type="dxa"/>
            <w:tcBorders>
              <w:top w:val="nil"/>
              <w:left w:val="nil"/>
              <w:bottom w:val="single" w:sz="4" w:space="0" w:color="auto"/>
              <w:right w:val="single" w:sz="4" w:space="0" w:color="auto"/>
            </w:tcBorders>
            <w:shd w:val="clear" w:color="auto" w:fill="auto"/>
            <w:noWrap/>
            <w:vAlign w:val="bottom"/>
            <w:hideMark/>
          </w:tcPr>
          <w:p w14:paraId="11A29430" w14:textId="68D6DF94" w:rsidR="00FC4D5C" w:rsidRPr="00AF5240" w:rsidRDefault="00F0181F"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w:t>
            </w:r>
          </w:p>
        </w:tc>
        <w:tc>
          <w:tcPr>
            <w:tcW w:w="567" w:type="dxa"/>
            <w:tcBorders>
              <w:top w:val="nil"/>
              <w:left w:val="nil"/>
              <w:bottom w:val="single" w:sz="4" w:space="0" w:color="auto"/>
              <w:right w:val="single" w:sz="4" w:space="0" w:color="auto"/>
            </w:tcBorders>
            <w:shd w:val="clear" w:color="auto" w:fill="auto"/>
            <w:noWrap/>
            <w:vAlign w:val="bottom"/>
            <w:hideMark/>
          </w:tcPr>
          <w:p w14:paraId="251BB966" w14:textId="77777777" w:rsidR="00FC4D5C" w:rsidRPr="00AF5240"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11,6</w:t>
            </w:r>
          </w:p>
        </w:tc>
        <w:tc>
          <w:tcPr>
            <w:tcW w:w="498" w:type="dxa"/>
            <w:tcBorders>
              <w:top w:val="nil"/>
              <w:left w:val="nil"/>
              <w:bottom w:val="single" w:sz="4" w:space="0" w:color="auto"/>
              <w:right w:val="single" w:sz="4" w:space="0" w:color="auto"/>
            </w:tcBorders>
            <w:shd w:val="clear" w:color="auto" w:fill="auto"/>
            <w:noWrap/>
            <w:vAlign w:val="bottom"/>
            <w:hideMark/>
          </w:tcPr>
          <w:p w14:paraId="33A44E3B" w14:textId="16CD276F" w:rsidR="00FC4D5C" w:rsidRPr="00AF5240" w:rsidRDefault="00F0181F"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w:t>
            </w:r>
          </w:p>
        </w:tc>
        <w:tc>
          <w:tcPr>
            <w:tcW w:w="494" w:type="dxa"/>
            <w:tcBorders>
              <w:top w:val="nil"/>
              <w:left w:val="nil"/>
              <w:bottom w:val="single" w:sz="4" w:space="0" w:color="auto"/>
              <w:right w:val="single" w:sz="4" w:space="0" w:color="auto"/>
            </w:tcBorders>
            <w:shd w:val="clear" w:color="auto" w:fill="auto"/>
            <w:noWrap/>
            <w:vAlign w:val="bottom"/>
            <w:hideMark/>
          </w:tcPr>
          <w:p w14:paraId="4159EE8C" w14:textId="77777777" w:rsidR="00FC4D5C" w:rsidRPr="00AF5240"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7,6</w:t>
            </w:r>
          </w:p>
        </w:tc>
        <w:tc>
          <w:tcPr>
            <w:tcW w:w="567" w:type="dxa"/>
            <w:tcBorders>
              <w:top w:val="nil"/>
              <w:left w:val="nil"/>
              <w:bottom w:val="single" w:sz="4" w:space="0" w:color="auto"/>
              <w:right w:val="single" w:sz="4" w:space="0" w:color="auto"/>
            </w:tcBorders>
            <w:shd w:val="clear" w:color="auto" w:fill="auto"/>
            <w:noWrap/>
            <w:vAlign w:val="bottom"/>
            <w:hideMark/>
          </w:tcPr>
          <w:p w14:paraId="322144C8" w14:textId="15113082" w:rsidR="00FC4D5C" w:rsidRPr="00AF5240" w:rsidRDefault="00F0181F"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w:t>
            </w:r>
          </w:p>
        </w:tc>
        <w:tc>
          <w:tcPr>
            <w:tcW w:w="510" w:type="dxa"/>
            <w:tcBorders>
              <w:top w:val="nil"/>
              <w:left w:val="nil"/>
              <w:bottom w:val="single" w:sz="4" w:space="0" w:color="auto"/>
              <w:right w:val="single" w:sz="4" w:space="0" w:color="auto"/>
            </w:tcBorders>
            <w:shd w:val="clear" w:color="auto" w:fill="auto"/>
            <w:noWrap/>
            <w:vAlign w:val="bottom"/>
            <w:hideMark/>
          </w:tcPr>
          <w:p w14:paraId="415870EB" w14:textId="77777777" w:rsidR="00FC4D5C" w:rsidRPr="00AF5240"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AF5240">
              <w:rPr>
                <w:rFonts w:ascii="Times New Roman" w:eastAsia="Times New Roman" w:hAnsi="Times New Roman" w:cs="Times New Roman"/>
                <w:color w:val="000000"/>
                <w:sz w:val="20"/>
                <w:szCs w:val="20"/>
                <w:lang w:eastAsia="pt-BR"/>
              </w:rPr>
              <w:t>2,8</w:t>
            </w:r>
          </w:p>
        </w:tc>
      </w:tr>
      <w:tr w:rsidR="00FF2BAE" w:rsidRPr="00FC4D5C" w14:paraId="37B71FED" w14:textId="77777777" w:rsidTr="006315F0">
        <w:trPr>
          <w:trHeight w:val="37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2BC914" w14:textId="00665A6B" w:rsidR="00FC4D5C" w:rsidRPr="00163D76"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63D76">
              <w:rPr>
                <w:rFonts w:ascii="Times New Roman" w:eastAsia="Times New Roman" w:hAnsi="Times New Roman" w:cs="Times New Roman"/>
                <w:color w:val="000000"/>
                <w:sz w:val="20"/>
                <w:szCs w:val="20"/>
                <w:lang w:eastAsia="pt-BR"/>
              </w:rPr>
              <w:t>CuAlCO</w:t>
            </w:r>
            <w:r w:rsidRPr="00163D76">
              <w:rPr>
                <w:rFonts w:ascii="Times New Roman" w:eastAsia="Times New Roman" w:hAnsi="Times New Roman" w:cs="Times New Roman"/>
                <w:color w:val="000000"/>
                <w:sz w:val="20"/>
                <w:szCs w:val="20"/>
                <w:vertAlign w:val="subscript"/>
                <w:lang w:eastAsia="pt-BR"/>
              </w:rPr>
              <w:t>3</w:t>
            </w:r>
            <w:r w:rsidRPr="00163D76">
              <w:rPr>
                <w:rFonts w:ascii="Times New Roman" w:eastAsia="Times New Roman" w:hAnsi="Times New Roman" w:cs="Times New Roman"/>
                <w:color w:val="000000"/>
                <w:sz w:val="20"/>
                <w:szCs w:val="20"/>
                <w:lang w:eastAsia="pt-BR"/>
              </w:rPr>
              <w:t>-Ce_1</w:t>
            </w:r>
          </w:p>
        </w:tc>
        <w:tc>
          <w:tcPr>
            <w:tcW w:w="567" w:type="dxa"/>
            <w:tcBorders>
              <w:top w:val="nil"/>
              <w:left w:val="nil"/>
              <w:bottom w:val="single" w:sz="4" w:space="0" w:color="auto"/>
              <w:right w:val="single" w:sz="4" w:space="0" w:color="auto"/>
            </w:tcBorders>
            <w:shd w:val="clear" w:color="auto" w:fill="auto"/>
            <w:noWrap/>
            <w:vAlign w:val="bottom"/>
            <w:hideMark/>
          </w:tcPr>
          <w:p w14:paraId="5ECDD9C2"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7,1</w:t>
            </w:r>
          </w:p>
        </w:tc>
        <w:tc>
          <w:tcPr>
            <w:tcW w:w="567" w:type="dxa"/>
            <w:tcBorders>
              <w:top w:val="nil"/>
              <w:left w:val="nil"/>
              <w:bottom w:val="single" w:sz="4" w:space="0" w:color="auto"/>
              <w:right w:val="single" w:sz="4" w:space="0" w:color="auto"/>
            </w:tcBorders>
            <w:shd w:val="clear" w:color="auto" w:fill="auto"/>
            <w:noWrap/>
            <w:vAlign w:val="bottom"/>
            <w:hideMark/>
          </w:tcPr>
          <w:p w14:paraId="1A27CAFC"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11,7</w:t>
            </w:r>
          </w:p>
        </w:tc>
        <w:tc>
          <w:tcPr>
            <w:tcW w:w="498" w:type="dxa"/>
            <w:tcBorders>
              <w:top w:val="nil"/>
              <w:left w:val="nil"/>
              <w:bottom w:val="single" w:sz="4" w:space="0" w:color="auto"/>
              <w:right w:val="single" w:sz="4" w:space="0" w:color="auto"/>
            </w:tcBorders>
            <w:shd w:val="clear" w:color="auto" w:fill="auto"/>
            <w:noWrap/>
            <w:vAlign w:val="bottom"/>
            <w:hideMark/>
          </w:tcPr>
          <w:p w14:paraId="03A2E16B" w14:textId="1044E494"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12,</w:t>
            </w:r>
            <w:r w:rsidR="00057572">
              <w:rPr>
                <w:rFonts w:ascii="Times New Roman" w:eastAsia="Times New Roman" w:hAnsi="Times New Roman" w:cs="Times New Roman"/>
                <w:color w:val="000000"/>
                <w:sz w:val="20"/>
                <w:szCs w:val="20"/>
                <w:lang w:eastAsia="pt-BR"/>
              </w:rPr>
              <w:t>3</w:t>
            </w:r>
          </w:p>
        </w:tc>
        <w:tc>
          <w:tcPr>
            <w:tcW w:w="494" w:type="dxa"/>
            <w:tcBorders>
              <w:top w:val="nil"/>
              <w:left w:val="nil"/>
              <w:bottom w:val="single" w:sz="4" w:space="0" w:color="auto"/>
              <w:right w:val="single" w:sz="4" w:space="0" w:color="auto"/>
            </w:tcBorders>
            <w:shd w:val="clear" w:color="auto" w:fill="auto"/>
            <w:noWrap/>
            <w:vAlign w:val="bottom"/>
            <w:hideMark/>
          </w:tcPr>
          <w:p w14:paraId="1AAE7E5F"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7,6</w:t>
            </w:r>
          </w:p>
        </w:tc>
        <w:tc>
          <w:tcPr>
            <w:tcW w:w="567" w:type="dxa"/>
            <w:tcBorders>
              <w:top w:val="nil"/>
              <w:left w:val="nil"/>
              <w:bottom w:val="single" w:sz="4" w:space="0" w:color="auto"/>
              <w:right w:val="single" w:sz="4" w:space="0" w:color="auto"/>
            </w:tcBorders>
            <w:shd w:val="clear" w:color="auto" w:fill="auto"/>
            <w:noWrap/>
            <w:vAlign w:val="bottom"/>
            <w:hideMark/>
          </w:tcPr>
          <w:p w14:paraId="3332B457" w14:textId="6ABE03BF"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w:t>
            </w:r>
            <w:r w:rsidR="00057572">
              <w:rPr>
                <w:rFonts w:ascii="Times New Roman" w:eastAsia="Times New Roman" w:hAnsi="Times New Roman" w:cs="Times New Roman"/>
                <w:color w:val="000000"/>
                <w:sz w:val="20"/>
                <w:szCs w:val="20"/>
                <w:lang w:eastAsia="pt-BR"/>
              </w:rPr>
              <w:t>5</w:t>
            </w:r>
          </w:p>
        </w:tc>
        <w:tc>
          <w:tcPr>
            <w:tcW w:w="510" w:type="dxa"/>
            <w:tcBorders>
              <w:top w:val="nil"/>
              <w:left w:val="nil"/>
              <w:bottom w:val="single" w:sz="4" w:space="0" w:color="auto"/>
              <w:right w:val="single" w:sz="4" w:space="0" w:color="auto"/>
            </w:tcBorders>
            <w:shd w:val="clear" w:color="auto" w:fill="auto"/>
            <w:noWrap/>
            <w:vAlign w:val="bottom"/>
            <w:hideMark/>
          </w:tcPr>
          <w:p w14:paraId="3B3D3F6E"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2,8</w:t>
            </w:r>
          </w:p>
        </w:tc>
      </w:tr>
      <w:tr w:rsidR="00FF2BAE" w:rsidRPr="00FC4D5C" w14:paraId="668A4440" w14:textId="77777777" w:rsidTr="006315F0">
        <w:trPr>
          <w:trHeight w:val="37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7508D16" w14:textId="669FA1D8" w:rsidR="00FC4D5C" w:rsidRPr="00163D76"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63D76">
              <w:rPr>
                <w:rFonts w:ascii="Times New Roman" w:eastAsia="Times New Roman" w:hAnsi="Times New Roman" w:cs="Times New Roman"/>
                <w:color w:val="000000"/>
                <w:sz w:val="20"/>
                <w:szCs w:val="20"/>
                <w:lang w:eastAsia="pt-BR"/>
              </w:rPr>
              <w:t>CuAlCO</w:t>
            </w:r>
            <w:r w:rsidRPr="00163D76">
              <w:rPr>
                <w:rFonts w:ascii="Times New Roman" w:eastAsia="Times New Roman" w:hAnsi="Times New Roman" w:cs="Times New Roman"/>
                <w:color w:val="000000"/>
                <w:sz w:val="20"/>
                <w:szCs w:val="20"/>
                <w:vertAlign w:val="subscript"/>
                <w:lang w:eastAsia="pt-BR"/>
              </w:rPr>
              <w:t>3</w:t>
            </w:r>
            <w:r w:rsidRPr="00163D76">
              <w:rPr>
                <w:rFonts w:ascii="Times New Roman" w:eastAsia="Times New Roman" w:hAnsi="Times New Roman" w:cs="Times New Roman"/>
                <w:color w:val="000000"/>
                <w:sz w:val="20"/>
                <w:szCs w:val="20"/>
                <w:lang w:eastAsia="pt-BR"/>
              </w:rPr>
              <w:t>-Ce_2</w:t>
            </w:r>
          </w:p>
        </w:tc>
        <w:tc>
          <w:tcPr>
            <w:tcW w:w="567" w:type="dxa"/>
            <w:tcBorders>
              <w:top w:val="nil"/>
              <w:left w:val="nil"/>
              <w:bottom w:val="single" w:sz="4" w:space="0" w:color="auto"/>
              <w:right w:val="single" w:sz="4" w:space="0" w:color="auto"/>
            </w:tcBorders>
            <w:shd w:val="clear" w:color="auto" w:fill="auto"/>
            <w:noWrap/>
            <w:vAlign w:val="bottom"/>
            <w:hideMark/>
          </w:tcPr>
          <w:p w14:paraId="38412B22"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7,1</w:t>
            </w:r>
          </w:p>
        </w:tc>
        <w:tc>
          <w:tcPr>
            <w:tcW w:w="567" w:type="dxa"/>
            <w:tcBorders>
              <w:top w:val="nil"/>
              <w:left w:val="nil"/>
              <w:bottom w:val="single" w:sz="4" w:space="0" w:color="auto"/>
              <w:right w:val="single" w:sz="4" w:space="0" w:color="auto"/>
            </w:tcBorders>
            <w:shd w:val="clear" w:color="auto" w:fill="auto"/>
            <w:noWrap/>
            <w:vAlign w:val="bottom"/>
            <w:hideMark/>
          </w:tcPr>
          <w:p w14:paraId="37207C49"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11,9</w:t>
            </w:r>
          </w:p>
        </w:tc>
        <w:tc>
          <w:tcPr>
            <w:tcW w:w="498" w:type="dxa"/>
            <w:tcBorders>
              <w:top w:val="nil"/>
              <w:left w:val="nil"/>
              <w:bottom w:val="single" w:sz="4" w:space="0" w:color="auto"/>
              <w:right w:val="single" w:sz="4" w:space="0" w:color="auto"/>
            </w:tcBorders>
            <w:shd w:val="clear" w:color="auto" w:fill="auto"/>
            <w:noWrap/>
            <w:vAlign w:val="bottom"/>
            <w:hideMark/>
          </w:tcPr>
          <w:p w14:paraId="744CDA8D"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12,3</w:t>
            </w:r>
          </w:p>
        </w:tc>
        <w:tc>
          <w:tcPr>
            <w:tcW w:w="494" w:type="dxa"/>
            <w:tcBorders>
              <w:top w:val="nil"/>
              <w:left w:val="nil"/>
              <w:bottom w:val="single" w:sz="4" w:space="0" w:color="auto"/>
              <w:right w:val="single" w:sz="4" w:space="0" w:color="auto"/>
            </w:tcBorders>
            <w:shd w:val="clear" w:color="auto" w:fill="auto"/>
            <w:noWrap/>
            <w:vAlign w:val="bottom"/>
            <w:hideMark/>
          </w:tcPr>
          <w:p w14:paraId="436951DA"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7,5</w:t>
            </w:r>
          </w:p>
        </w:tc>
        <w:tc>
          <w:tcPr>
            <w:tcW w:w="567" w:type="dxa"/>
            <w:tcBorders>
              <w:top w:val="nil"/>
              <w:left w:val="nil"/>
              <w:bottom w:val="single" w:sz="4" w:space="0" w:color="auto"/>
              <w:right w:val="single" w:sz="4" w:space="0" w:color="auto"/>
            </w:tcBorders>
            <w:shd w:val="clear" w:color="auto" w:fill="auto"/>
            <w:noWrap/>
            <w:vAlign w:val="bottom"/>
            <w:hideMark/>
          </w:tcPr>
          <w:p w14:paraId="3A75F123"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7,5</w:t>
            </w:r>
          </w:p>
        </w:tc>
        <w:tc>
          <w:tcPr>
            <w:tcW w:w="510" w:type="dxa"/>
            <w:tcBorders>
              <w:top w:val="nil"/>
              <w:left w:val="nil"/>
              <w:bottom w:val="single" w:sz="4" w:space="0" w:color="auto"/>
              <w:right w:val="single" w:sz="4" w:space="0" w:color="auto"/>
            </w:tcBorders>
            <w:shd w:val="clear" w:color="auto" w:fill="auto"/>
            <w:noWrap/>
            <w:vAlign w:val="bottom"/>
            <w:hideMark/>
          </w:tcPr>
          <w:p w14:paraId="59B0967E" w14:textId="77777777" w:rsidR="00FC4D5C" w:rsidRPr="001052A2" w:rsidRDefault="00FC4D5C" w:rsidP="00FC4D5C">
            <w:pPr>
              <w:spacing w:after="0" w:line="240" w:lineRule="auto"/>
              <w:jc w:val="center"/>
              <w:rPr>
                <w:rFonts w:ascii="Times New Roman" w:eastAsia="Times New Roman" w:hAnsi="Times New Roman" w:cs="Times New Roman"/>
                <w:color w:val="000000"/>
                <w:sz w:val="20"/>
                <w:szCs w:val="20"/>
                <w:lang w:eastAsia="pt-BR"/>
              </w:rPr>
            </w:pPr>
            <w:r w:rsidRPr="001052A2">
              <w:rPr>
                <w:rFonts w:ascii="Times New Roman" w:eastAsia="Times New Roman" w:hAnsi="Times New Roman" w:cs="Times New Roman"/>
                <w:color w:val="000000"/>
                <w:sz w:val="20"/>
                <w:szCs w:val="20"/>
                <w:lang w:eastAsia="pt-BR"/>
              </w:rPr>
              <w:t>2,7</w:t>
            </w:r>
          </w:p>
        </w:tc>
      </w:tr>
    </w:tbl>
    <w:p w14:paraId="42719CDA" w14:textId="403393E7" w:rsidR="00FC4D5C" w:rsidRPr="00163D76" w:rsidRDefault="007D1686" w:rsidP="00DD5C50">
      <w:pPr>
        <w:pStyle w:val="TAMainText"/>
        <w:ind w:firstLine="0"/>
        <w:rPr>
          <w:rFonts w:ascii="Times New Roman" w:hAnsi="Times New Roman"/>
          <w:sz w:val="18"/>
          <w:szCs w:val="18"/>
          <w:lang w:val="pt-BR"/>
        </w:rPr>
      </w:pPr>
      <w:proofErr w:type="spellStart"/>
      <w:r>
        <w:rPr>
          <w:rFonts w:ascii="Times New Roman" w:hAnsi="Times New Roman"/>
          <w:color w:val="000000"/>
          <w:sz w:val="18"/>
          <w:szCs w:val="18"/>
          <w:vertAlign w:val="superscript"/>
          <w:lang w:val="pt-BR"/>
        </w:rPr>
        <w:t>a</w:t>
      </w:r>
      <w:r w:rsidR="00A84633">
        <w:rPr>
          <w:rFonts w:ascii="Times New Roman" w:hAnsi="Times New Roman"/>
          <w:color w:val="000000"/>
          <w:sz w:val="18"/>
          <w:szCs w:val="18"/>
          <w:lang w:val="pt-BR"/>
        </w:rPr>
        <w:t>hidrotalcita</w:t>
      </w:r>
      <w:proofErr w:type="spellEnd"/>
      <w:r w:rsidR="00A84633" w:rsidRPr="00163D76">
        <w:rPr>
          <w:rFonts w:ascii="Times New Roman" w:hAnsi="Times New Roman"/>
          <w:color w:val="000000"/>
          <w:sz w:val="18"/>
          <w:szCs w:val="18"/>
          <w:lang w:val="pt-BR"/>
        </w:rPr>
        <w:t xml:space="preserve"> </w:t>
      </w:r>
      <w:r w:rsidR="00721312" w:rsidRPr="00163D76">
        <w:rPr>
          <w:rFonts w:ascii="Times New Roman" w:hAnsi="Times New Roman"/>
          <w:color w:val="000000"/>
          <w:sz w:val="18"/>
          <w:szCs w:val="18"/>
          <w:lang w:val="pt-BR"/>
        </w:rPr>
        <w:t xml:space="preserve">com ânion </w:t>
      </w:r>
      <w:proofErr w:type="spellStart"/>
      <w:r w:rsidR="00DE11BF" w:rsidRPr="00163D76">
        <w:rPr>
          <w:rFonts w:ascii="Times New Roman" w:hAnsi="Times New Roman"/>
          <w:color w:val="000000"/>
          <w:sz w:val="18"/>
          <w:szCs w:val="18"/>
          <w:lang w:val="pt-BR"/>
        </w:rPr>
        <w:t>Ce</w:t>
      </w:r>
      <w:proofErr w:type="spellEnd"/>
      <w:r w:rsidR="00DE11BF" w:rsidRPr="00163D76">
        <w:rPr>
          <w:rFonts w:ascii="Times New Roman" w:hAnsi="Times New Roman"/>
          <w:color w:val="000000"/>
          <w:sz w:val="18"/>
          <w:szCs w:val="18"/>
          <w:lang w:val="pt-BR"/>
        </w:rPr>
        <w:t>(</w:t>
      </w:r>
      <w:proofErr w:type="spellStart"/>
      <w:r w:rsidR="00DE11BF" w:rsidRPr="00163D76">
        <w:rPr>
          <w:rFonts w:ascii="Times New Roman" w:hAnsi="Times New Roman"/>
          <w:color w:val="000000"/>
          <w:sz w:val="18"/>
          <w:szCs w:val="18"/>
          <w:lang w:val="pt-BR"/>
        </w:rPr>
        <w:t>dipic</w:t>
      </w:r>
      <w:proofErr w:type="spellEnd"/>
      <w:r w:rsidR="00DE11BF" w:rsidRPr="00163D76">
        <w:rPr>
          <w:rFonts w:ascii="Times New Roman" w:hAnsi="Times New Roman"/>
          <w:color w:val="000000"/>
          <w:sz w:val="18"/>
          <w:szCs w:val="18"/>
          <w:lang w:val="pt-BR"/>
        </w:rPr>
        <w:t>)</w:t>
      </w:r>
      <w:r w:rsidR="00DE11BF" w:rsidRPr="00163D76">
        <w:rPr>
          <w:rFonts w:ascii="Times New Roman" w:hAnsi="Times New Roman"/>
          <w:color w:val="000000"/>
          <w:sz w:val="18"/>
          <w:szCs w:val="18"/>
          <w:vertAlign w:val="subscript"/>
          <w:lang w:val="pt-BR"/>
        </w:rPr>
        <w:t>3</w:t>
      </w:r>
      <w:r w:rsidR="00721312" w:rsidRPr="00163D76">
        <w:rPr>
          <w:rFonts w:ascii="Times New Roman" w:hAnsi="Times New Roman"/>
          <w:color w:val="000000"/>
          <w:sz w:val="18"/>
          <w:szCs w:val="18"/>
          <w:vertAlign w:val="subscript"/>
          <w:lang w:val="pt-BR"/>
        </w:rPr>
        <w:t>.</w:t>
      </w:r>
      <w:r w:rsidR="00DE11BF" w:rsidRPr="00163D76">
        <w:rPr>
          <w:rFonts w:ascii="Times New Roman" w:hAnsi="Times New Roman"/>
          <w:color w:val="000000"/>
          <w:sz w:val="18"/>
          <w:szCs w:val="18"/>
          <w:vertAlign w:val="subscript"/>
          <w:lang w:val="pt-BR"/>
        </w:rPr>
        <w:t xml:space="preserve"> </w:t>
      </w:r>
      <w:proofErr w:type="spellStart"/>
      <w:r>
        <w:rPr>
          <w:rFonts w:ascii="Times New Roman" w:hAnsi="Times New Roman"/>
          <w:color w:val="000000"/>
          <w:sz w:val="18"/>
          <w:szCs w:val="18"/>
          <w:vertAlign w:val="superscript"/>
          <w:lang w:val="pt-BR"/>
        </w:rPr>
        <w:t>b</w:t>
      </w:r>
      <w:r w:rsidR="00A84633">
        <w:rPr>
          <w:rFonts w:ascii="Times New Roman" w:hAnsi="Times New Roman"/>
          <w:color w:val="000000"/>
          <w:sz w:val="18"/>
          <w:szCs w:val="18"/>
          <w:lang w:val="pt-BR"/>
        </w:rPr>
        <w:t>hidrotalcita</w:t>
      </w:r>
      <w:proofErr w:type="spellEnd"/>
      <w:r w:rsidR="00A84633" w:rsidRPr="00163D76">
        <w:rPr>
          <w:rFonts w:ascii="Times New Roman" w:hAnsi="Times New Roman"/>
          <w:color w:val="000000"/>
          <w:sz w:val="18"/>
          <w:szCs w:val="18"/>
          <w:lang w:val="pt-BR"/>
        </w:rPr>
        <w:t xml:space="preserve"> </w:t>
      </w:r>
      <w:r w:rsidR="00721312" w:rsidRPr="00163D76">
        <w:rPr>
          <w:rFonts w:ascii="Times New Roman" w:hAnsi="Times New Roman"/>
          <w:color w:val="000000"/>
          <w:sz w:val="18"/>
          <w:szCs w:val="18"/>
          <w:lang w:val="pt-BR"/>
        </w:rPr>
        <w:t xml:space="preserve">com ânion </w:t>
      </w:r>
      <w:r w:rsidR="00DE11BF" w:rsidRPr="00163D76">
        <w:rPr>
          <w:rFonts w:ascii="Times New Roman" w:hAnsi="Times New Roman"/>
          <w:color w:val="000000"/>
          <w:sz w:val="18"/>
          <w:szCs w:val="18"/>
          <w:lang w:val="pt-BR"/>
        </w:rPr>
        <w:t>CO</w:t>
      </w:r>
      <w:r w:rsidR="00DE11BF" w:rsidRPr="00163D76">
        <w:rPr>
          <w:rFonts w:ascii="Times New Roman" w:hAnsi="Times New Roman"/>
          <w:color w:val="000000"/>
          <w:sz w:val="18"/>
          <w:szCs w:val="18"/>
          <w:vertAlign w:val="subscript"/>
          <w:lang w:val="pt-BR"/>
        </w:rPr>
        <w:t>3</w:t>
      </w:r>
    </w:p>
    <w:p w14:paraId="676889D5" w14:textId="77777777" w:rsidR="00DF4BF0" w:rsidRDefault="00DF4BF0" w:rsidP="00D95AE9">
      <w:pPr>
        <w:pStyle w:val="TAMainText"/>
        <w:rPr>
          <w:rFonts w:ascii="Times New Roman" w:hAnsi="Times New Roman"/>
          <w:lang w:val="pt-BR"/>
        </w:rPr>
      </w:pPr>
    </w:p>
    <w:p w14:paraId="1606845B" w14:textId="093329F6" w:rsidR="005B46AC" w:rsidRDefault="00D95AE9" w:rsidP="00D95AE9">
      <w:pPr>
        <w:pStyle w:val="TAMainText"/>
        <w:rPr>
          <w:rFonts w:ascii="Times New Roman" w:hAnsi="Times New Roman"/>
          <w:iCs/>
          <w:lang w:val="pt-BR"/>
        </w:rPr>
      </w:pPr>
      <w:r w:rsidRPr="00163D76">
        <w:rPr>
          <w:rFonts w:ascii="Times New Roman" w:hAnsi="Times New Roman"/>
          <w:lang w:val="pt-BR"/>
        </w:rPr>
        <w:t>Adicio</w:t>
      </w:r>
      <w:r>
        <w:rPr>
          <w:rFonts w:ascii="Times New Roman" w:hAnsi="Times New Roman"/>
          <w:lang w:val="pt-BR"/>
        </w:rPr>
        <w:t>nalmente, é obser</w:t>
      </w:r>
      <w:r w:rsidR="00D9138E">
        <w:rPr>
          <w:rFonts w:ascii="Times New Roman" w:hAnsi="Times New Roman"/>
          <w:lang w:val="pt-BR"/>
        </w:rPr>
        <w:t>v</w:t>
      </w:r>
      <w:r>
        <w:rPr>
          <w:rFonts w:ascii="Times New Roman" w:hAnsi="Times New Roman"/>
          <w:lang w:val="pt-BR"/>
        </w:rPr>
        <w:t>ado que</w:t>
      </w:r>
      <w:r w:rsidR="00D9138E">
        <w:rPr>
          <w:rFonts w:ascii="Times New Roman" w:hAnsi="Times New Roman"/>
          <w:lang w:val="pt-BR"/>
        </w:rPr>
        <w:t xml:space="preserve"> </w:t>
      </w:r>
      <w:r w:rsidR="008D0BCB">
        <w:rPr>
          <w:rFonts w:ascii="Times New Roman" w:hAnsi="Times New Roman"/>
          <w:iCs/>
          <w:lang w:val="pt-BR"/>
        </w:rPr>
        <w:t xml:space="preserve">a relação de intensidades do pico correspondente </w:t>
      </w:r>
      <w:r w:rsidR="000A6BCC">
        <w:rPr>
          <w:rFonts w:ascii="Times New Roman" w:hAnsi="Times New Roman"/>
          <w:iCs/>
          <w:lang w:val="pt-BR"/>
        </w:rPr>
        <w:t xml:space="preserve">à </w:t>
      </w:r>
      <w:proofErr w:type="spellStart"/>
      <w:r w:rsidR="000A6BCC">
        <w:rPr>
          <w:rFonts w:ascii="Times New Roman" w:hAnsi="Times New Roman"/>
          <w:iCs/>
          <w:lang w:val="pt-BR"/>
        </w:rPr>
        <w:t>hidrotalcita</w:t>
      </w:r>
      <w:proofErr w:type="spellEnd"/>
      <w:r w:rsidR="000A6BCC">
        <w:rPr>
          <w:rFonts w:ascii="Times New Roman" w:hAnsi="Times New Roman"/>
          <w:iCs/>
          <w:lang w:val="pt-BR"/>
        </w:rPr>
        <w:t xml:space="preserve"> com cério (</w:t>
      </w:r>
      <w:r w:rsidR="0095027D">
        <w:rPr>
          <w:rFonts w:ascii="Times New Roman" w:hAnsi="Times New Roman"/>
          <w:iCs/>
          <w:lang w:val="pt-BR"/>
        </w:rPr>
        <w:t xml:space="preserve">em </w:t>
      </w:r>
      <w:r w:rsidR="000A6BCC">
        <w:rPr>
          <w:rFonts w:ascii="Times New Roman" w:hAnsi="Times New Roman"/>
          <w:iCs/>
          <w:lang w:val="pt-BR"/>
        </w:rPr>
        <w:t>7,</w:t>
      </w:r>
      <w:r w:rsidR="00332C92">
        <w:rPr>
          <w:rFonts w:ascii="Times New Roman" w:hAnsi="Times New Roman"/>
          <w:iCs/>
          <w:lang w:val="pt-BR"/>
        </w:rPr>
        <w:t xml:space="preserve">1 </w:t>
      </w:r>
      <w:r w:rsidR="000A6BCC">
        <w:rPr>
          <w:rFonts w:ascii="Times New Roman" w:hAnsi="Times New Roman"/>
          <w:iCs/>
          <w:lang w:val="pt-BR"/>
        </w:rPr>
        <w:t xml:space="preserve">º) </w:t>
      </w:r>
      <w:r w:rsidR="0095027D">
        <w:rPr>
          <w:rFonts w:ascii="Times New Roman" w:hAnsi="Times New Roman"/>
          <w:iCs/>
          <w:lang w:val="pt-BR"/>
        </w:rPr>
        <w:t xml:space="preserve">com </w:t>
      </w:r>
      <w:r w:rsidR="006F77A5">
        <w:rPr>
          <w:rFonts w:ascii="Times New Roman" w:hAnsi="Times New Roman"/>
          <w:iCs/>
          <w:lang w:val="pt-BR"/>
        </w:rPr>
        <w:t>a</w:t>
      </w:r>
      <w:r w:rsidR="0095027D">
        <w:rPr>
          <w:rFonts w:ascii="Times New Roman" w:hAnsi="Times New Roman"/>
          <w:iCs/>
          <w:lang w:val="pt-BR"/>
        </w:rPr>
        <w:t xml:space="preserve"> do correspondente </w:t>
      </w:r>
      <w:r w:rsidR="006F77A5">
        <w:rPr>
          <w:rFonts w:ascii="Times New Roman" w:hAnsi="Times New Roman"/>
          <w:iCs/>
          <w:lang w:val="pt-BR"/>
        </w:rPr>
        <w:t xml:space="preserve">à </w:t>
      </w:r>
      <w:proofErr w:type="spellStart"/>
      <w:r w:rsidR="006F77A5">
        <w:rPr>
          <w:rFonts w:ascii="Times New Roman" w:hAnsi="Times New Roman"/>
          <w:iCs/>
          <w:lang w:val="pt-BR"/>
        </w:rPr>
        <w:t>hidrotalcita</w:t>
      </w:r>
      <w:proofErr w:type="spellEnd"/>
      <w:r w:rsidR="006F77A5">
        <w:rPr>
          <w:rFonts w:ascii="Times New Roman" w:hAnsi="Times New Roman"/>
          <w:iCs/>
          <w:lang w:val="pt-BR"/>
        </w:rPr>
        <w:t xml:space="preserve"> com</w:t>
      </w:r>
      <w:r w:rsidR="0095027D">
        <w:rPr>
          <w:rFonts w:ascii="Times New Roman" w:hAnsi="Times New Roman"/>
          <w:iCs/>
          <w:lang w:val="pt-BR"/>
        </w:rPr>
        <w:t xml:space="preserve"> carbonato (</w:t>
      </w:r>
      <w:r w:rsidR="00941BDF">
        <w:rPr>
          <w:rFonts w:ascii="Times New Roman" w:hAnsi="Times New Roman"/>
          <w:iCs/>
          <w:lang w:val="pt-BR"/>
        </w:rPr>
        <w:t>em 11,</w:t>
      </w:r>
      <w:r w:rsidR="00332C92">
        <w:rPr>
          <w:rFonts w:ascii="Times New Roman" w:hAnsi="Times New Roman"/>
          <w:iCs/>
          <w:lang w:val="pt-BR"/>
        </w:rPr>
        <w:t xml:space="preserve">6 </w:t>
      </w:r>
      <w:r w:rsidR="006F77A5">
        <w:rPr>
          <w:rFonts w:ascii="Times New Roman" w:hAnsi="Times New Roman"/>
          <w:iCs/>
          <w:lang w:val="pt-BR"/>
        </w:rPr>
        <w:t>º) na</w:t>
      </w:r>
      <w:r w:rsidR="00941BDF">
        <w:rPr>
          <w:rFonts w:ascii="Times New Roman" w:hAnsi="Times New Roman"/>
          <w:lang w:val="pt-BR"/>
        </w:rPr>
        <w:t xml:space="preserve"> amostra </w:t>
      </w:r>
      <w:r w:rsidR="00941BDF" w:rsidRPr="00C07285">
        <w:rPr>
          <w:rFonts w:ascii="Times New Roman" w:hAnsi="Times New Roman"/>
          <w:iCs/>
          <w:lang w:val="pt-BR"/>
        </w:rPr>
        <w:t>CuAlCO</w:t>
      </w:r>
      <w:r w:rsidR="00941BDF" w:rsidRPr="00D87C7B">
        <w:rPr>
          <w:rFonts w:ascii="Times New Roman" w:hAnsi="Times New Roman"/>
          <w:iCs/>
          <w:vertAlign w:val="subscript"/>
          <w:lang w:val="pt-BR"/>
        </w:rPr>
        <w:t>3</w:t>
      </w:r>
      <w:r w:rsidR="00941BDF" w:rsidRPr="00C07285">
        <w:rPr>
          <w:rFonts w:ascii="Times New Roman" w:hAnsi="Times New Roman"/>
          <w:iCs/>
          <w:lang w:val="pt-BR"/>
        </w:rPr>
        <w:t>-Ce</w:t>
      </w:r>
      <w:r w:rsidR="00941BDF">
        <w:rPr>
          <w:rFonts w:ascii="Times New Roman" w:hAnsi="Times New Roman"/>
          <w:iCs/>
          <w:lang w:val="pt-BR"/>
        </w:rPr>
        <w:t xml:space="preserve">_1 é menor </w:t>
      </w:r>
      <w:r w:rsidR="00941BDF">
        <w:rPr>
          <w:rFonts w:ascii="Times New Roman" w:hAnsi="Times New Roman"/>
          <w:iCs/>
          <w:lang w:val="pt-BR"/>
        </w:rPr>
        <w:lastRenderedPageBreak/>
        <w:t>que na</w:t>
      </w:r>
      <w:r w:rsidR="005B46AC">
        <w:rPr>
          <w:rFonts w:ascii="Times New Roman" w:hAnsi="Times New Roman"/>
          <w:iCs/>
          <w:lang w:val="pt-BR"/>
        </w:rPr>
        <w:t xml:space="preserve"> </w:t>
      </w:r>
      <w:r w:rsidR="00D9138E">
        <w:rPr>
          <w:rFonts w:ascii="Times New Roman" w:hAnsi="Times New Roman"/>
          <w:iCs/>
          <w:lang w:val="pt-BR"/>
        </w:rPr>
        <w:t>CuAlCO</w:t>
      </w:r>
      <w:r w:rsidR="00D9138E" w:rsidRPr="00F76465">
        <w:rPr>
          <w:rFonts w:ascii="Times New Roman" w:hAnsi="Times New Roman"/>
          <w:iCs/>
          <w:vertAlign w:val="subscript"/>
          <w:lang w:val="pt-BR"/>
        </w:rPr>
        <w:t>3</w:t>
      </w:r>
      <w:r w:rsidR="00D9138E">
        <w:rPr>
          <w:rFonts w:ascii="Times New Roman" w:hAnsi="Times New Roman"/>
          <w:iCs/>
          <w:lang w:val="pt-BR"/>
        </w:rPr>
        <w:t>-Ce_2</w:t>
      </w:r>
      <w:r w:rsidR="005B46AC">
        <w:rPr>
          <w:rFonts w:ascii="Times New Roman" w:hAnsi="Times New Roman"/>
          <w:iCs/>
          <w:lang w:val="pt-BR"/>
        </w:rPr>
        <w:t>, indicando uma maior troca iônica com as condições usadas nesta segunda amostra.</w:t>
      </w:r>
    </w:p>
    <w:p w14:paraId="051FD64B" w14:textId="7BFFCA87" w:rsidR="00D95AE9" w:rsidRPr="00163D76" w:rsidRDefault="00D95AE9" w:rsidP="00163D76">
      <w:pPr>
        <w:pStyle w:val="TAMainText"/>
        <w:rPr>
          <w:rFonts w:ascii="Times New Roman" w:hAnsi="Times New Roman"/>
          <w:lang w:val="pt-BR"/>
        </w:rPr>
      </w:pPr>
      <w:r>
        <w:rPr>
          <w:rFonts w:ascii="Times New Roman" w:hAnsi="Times New Roman"/>
          <w:lang w:val="pt-BR"/>
        </w:rPr>
        <w:t xml:space="preserve"> </w:t>
      </w:r>
    </w:p>
    <w:p w14:paraId="6DFDB063" w14:textId="46BF10D4" w:rsidR="00DD5C50" w:rsidRDefault="00DD5C50" w:rsidP="00DD5C50">
      <w:pPr>
        <w:pStyle w:val="TAMainText"/>
        <w:ind w:firstLine="0"/>
        <w:rPr>
          <w:rFonts w:ascii="Times New Roman" w:hAnsi="Times New Roman"/>
          <w:i/>
          <w:iCs/>
          <w:lang w:val="pt-BR"/>
        </w:rPr>
      </w:pPr>
      <w:r w:rsidRPr="00EE4BF1">
        <w:rPr>
          <w:rFonts w:ascii="Times New Roman" w:hAnsi="Times New Roman"/>
          <w:i/>
          <w:iCs/>
          <w:lang w:val="pt-BR"/>
        </w:rPr>
        <w:t>FTIR precursores</w:t>
      </w:r>
    </w:p>
    <w:p w14:paraId="3B3EBCF8" w14:textId="46BB9DEA" w:rsidR="00EE4BF1" w:rsidRDefault="00DD5C50" w:rsidP="008B31EF">
      <w:pPr>
        <w:pStyle w:val="TAMainText"/>
        <w:rPr>
          <w:rFonts w:ascii="Times New Roman" w:hAnsi="Times New Roman"/>
          <w:lang w:val="pt-BR"/>
        </w:rPr>
      </w:pPr>
      <w:r w:rsidRPr="00DD5C50">
        <w:rPr>
          <w:rFonts w:ascii="Times New Roman" w:hAnsi="Times New Roman"/>
          <w:lang w:val="pt-BR"/>
        </w:rPr>
        <w:t xml:space="preserve">Os espectros de FTIR dos precursores do tipo </w:t>
      </w:r>
      <w:proofErr w:type="spellStart"/>
      <w:r w:rsidRPr="00DD5C50">
        <w:rPr>
          <w:rFonts w:ascii="Times New Roman" w:hAnsi="Times New Roman"/>
          <w:lang w:val="pt-BR"/>
        </w:rPr>
        <w:t>hidrotalcita</w:t>
      </w:r>
      <w:proofErr w:type="spellEnd"/>
      <w:r w:rsidR="00952805">
        <w:rPr>
          <w:rFonts w:ascii="Times New Roman" w:hAnsi="Times New Roman"/>
          <w:lang w:val="pt-BR"/>
        </w:rPr>
        <w:t xml:space="preserve"> e do complexo Na</w:t>
      </w:r>
      <w:r w:rsidR="00952805" w:rsidRPr="00952805">
        <w:rPr>
          <w:rFonts w:ascii="Times New Roman" w:hAnsi="Times New Roman"/>
          <w:vertAlign w:val="subscript"/>
          <w:lang w:val="pt-BR"/>
        </w:rPr>
        <w:t>3</w:t>
      </w:r>
      <w:r w:rsidR="00952805">
        <w:rPr>
          <w:rFonts w:ascii="Times New Roman" w:hAnsi="Times New Roman"/>
          <w:lang w:val="pt-BR"/>
        </w:rPr>
        <w:t>[</w:t>
      </w:r>
      <w:proofErr w:type="spellStart"/>
      <w:r w:rsidR="00952805">
        <w:rPr>
          <w:rFonts w:ascii="Times New Roman" w:hAnsi="Times New Roman"/>
          <w:lang w:val="pt-BR"/>
        </w:rPr>
        <w:t>Ce</w:t>
      </w:r>
      <w:proofErr w:type="spellEnd"/>
      <w:r w:rsidR="00952805">
        <w:rPr>
          <w:rFonts w:ascii="Times New Roman" w:hAnsi="Times New Roman"/>
          <w:lang w:val="pt-BR"/>
        </w:rPr>
        <w:t>(</w:t>
      </w:r>
      <w:proofErr w:type="spellStart"/>
      <w:r w:rsidR="00952805">
        <w:rPr>
          <w:rFonts w:ascii="Times New Roman" w:hAnsi="Times New Roman"/>
          <w:lang w:val="pt-BR"/>
        </w:rPr>
        <w:t>dipic</w:t>
      </w:r>
      <w:proofErr w:type="spellEnd"/>
      <w:r w:rsidR="00952805">
        <w:rPr>
          <w:rFonts w:ascii="Times New Roman" w:hAnsi="Times New Roman"/>
          <w:lang w:val="pt-BR"/>
        </w:rPr>
        <w:t>)</w:t>
      </w:r>
      <w:r w:rsidR="00952805" w:rsidRPr="00952805">
        <w:rPr>
          <w:rFonts w:ascii="Times New Roman" w:hAnsi="Times New Roman"/>
          <w:vertAlign w:val="subscript"/>
          <w:lang w:val="pt-BR"/>
        </w:rPr>
        <w:t>3</w:t>
      </w:r>
      <w:r w:rsidR="00952805">
        <w:rPr>
          <w:rFonts w:ascii="Times New Roman" w:hAnsi="Times New Roman"/>
          <w:lang w:val="pt-BR"/>
        </w:rPr>
        <w:t>]</w:t>
      </w:r>
      <w:r w:rsidRPr="00DD5C50">
        <w:rPr>
          <w:rFonts w:ascii="Times New Roman" w:hAnsi="Times New Roman"/>
          <w:lang w:val="pt-BR"/>
        </w:rPr>
        <w:t xml:space="preserve"> na região entre 4000 cm</w:t>
      </w:r>
      <w:r w:rsidRPr="00C0062A">
        <w:rPr>
          <w:rFonts w:ascii="Times New Roman" w:hAnsi="Times New Roman"/>
          <w:vertAlign w:val="superscript"/>
          <w:lang w:val="pt-BR"/>
        </w:rPr>
        <w:t>-1</w:t>
      </w:r>
      <w:r w:rsidRPr="00DD5C50">
        <w:rPr>
          <w:rFonts w:ascii="Times New Roman" w:hAnsi="Times New Roman"/>
          <w:lang w:val="pt-BR"/>
        </w:rPr>
        <w:t xml:space="preserve"> a </w:t>
      </w:r>
      <w:r w:rsidR="00952805">
        <w:rPr>
          <w:rFonts w:ascii="Times New Roman" w:hAnsi="Times New Roman"/>
          <w:lang w:val="pt-BR"/>
        </w:rPr>
        <w:t>6</w:t>
      </w:r>
      <w:r w:rsidRPr="00DD5C50">
        <w:rPr>
          <w:rFonts w:ascii="Times New Roman" w:hAnsi="Times New Roman"/>
          <w:lang w:val="pt-BR"/>
        </w:rPr>
        <w:t>00 cm</w:t>
      </w:r>
      <w:r w:rsidRPr="00C0062A">
        <w:rPr>
          <w:rFonts w:ascii="Times New Roman" w:hAnsi="Times New Roman"/>
          <w:vertAlign w:val="superscript"/>
          <w:lang w:val="pt-BR"/>
        </w:rPr>
        <w:t>-1</w:t>
      </w:r>
      <w:r w:rsidRPr="00DD5C50">
        <w:rPr>
          <w:rFonts w:ascii="Times New Roman" w:hAnsi="Times New Roman"/>
          <w:lang w:val="pt-BR"/>
        </w:rPr>
        <w:t xml:space="preserve">, encontram-se na </w:t>
      </w:r>
      <w:r w:rsidR="00EE56AB">
        <w:rPr>
          <w:rFonts w:ascii="Times New Roman" w:hAnsi="Times New Roman"/>
          <w:lang w:val="pt-BR"/>
        </w:rPr>
        <w:t>F</w:t>
      </w:r>
      <w:r w:rsidRPr="00DD5C50">
        <w:rPr>
          <w:rFonts w:ascii="Times New Roman" w:hAnsi="Times New Roman"/>
          <w:lang w:val="pt-BR"/>
        </w:rPr>
        <w:t xml:space="preserve">igura 2. </w:t>
      </w:r>
      <w:r w:rsidR="00D87EC5">
        <w:rPr>
          <w:rFonts w:ascii="Times New Roman" w:hAnsi="Times New Roman"/>
          <w:lang w:val="pt-BR"/>
        </w:rPr>
        <w:t xml:space="preserve">As </w:t>
      </w:r>
      <w:r w:rsidRPr="00DD5C50">
        <w:rPr>
          <w:rFonts w:ascii="Times New Roman" w:hAnsi="Times New Roman"/>
          <w:lang w:val="pt-BR"/>
        </w:rPr>
        <w:t>amostras apresenta</w:t>
      </w:r>
      <w:r w:rsidR="00A07E94">
        <w:rPr>
          <w:rFonts w:ascii="Times New Roman" w:hAnsi="Times New Roman"/>
          <w:lang w:val="pt-BR"/>
        </w:rPr>
        <w:t>ra</w:t>
      </w:r>
      <w:r w:rsidRPr="00DD5C50">
        <w:rPr>
          <w:rFonts w:ascii="Times New Roman" w:hAnsi="Times New Roman"/>
          <w:lang w:val="pt-BR"/>
        </w:rPr>
        <w:t>m uma banda larga em torno de 3400</w:t>
      </w:r>
      <w:r w:rsidR="00D87EC5">
        <w:rPr>
          <w:rFonts w:ascii="Times New Roman" w:hAnsi="Times New Roman"/>
          <w:lang w:val="pt-BR"/>
        </w:rPr>
        <w:t xml:space="preserve"> </w:t>
      </w:r>
      <w:r w:rsidRPr="00DD5C50">
        <w:rPr>
          <w:rFonts w:ascii="Times New Roman" w:hAnsi="Times New Roman"/>
          <w:lang w:val="pt-BR"/>
        </w:rPr>
        <w:t>cm</w:t>
      </w:r>
      <w:r w:rsidRPr="00C0062A">
        <w:rPr>
          <w:rFonts w:ascii="Times New Roman" w:hAnsi="Times New Roman"/>
          <w:vertAlign w:val="superscript"/>
          <w:lang w:val="pt-BR"/>
        </w:rPr>
        <w:t>-1</w:t>
      </w:r>
      <w:r w:rsidRPr="00DD5C50">
        <w:rPr>
          <w:rFonts w:ascii="Times New Roman" w:hAnsi="Times New Roman"/>
          <w:lang w:val="pt-BR"/>
        </w:rPr>
        <w:t xml:space="preserve"> relacionadas </w:t>
      </w:r>
      <w:r w:rsidR="00A07E94">
        <w:rPr>
          <w:rFonts w:ascii="Times New Roman" w:hAnsi="Times New Roman"/>
          <w:lang w:val="pt-BR"/>
        </w:rPr>
        <w:t>à</w:t>
      </w:r>
      <w:r w:rsidRPr="00DD5C50">
        <w:rPr>
          <w:rFonts w:ascii="Times New Roman" w:hAnsi="Times New Roman"/>
          <w:lang w:val="pt-BR"/>
        </w:rPr>
        <w:t>s vibrações relativas à água e aos grupos hidroxila no espaço interlamelar</w:t>
      </w:r>
      <w:r w:rsidR="008B1368" w:rsidRPr="008B1368">
        <w:rPr>
          <w:rFonts w:ascii="Times New Roman" w:hAnsi="Times New Roman"/>
          <w:vertAlign w:val="superscript"/>
          <w:lang w:val="pt-BR"/>
        </w:rPr>
        <w:t>27</w:t>
      </w:r>
      <w:r w:rsidRPr="00DD5C50">
        <w:rPr>
          <w:rFonts w:ascii="Times New Roman" w:hAnsi="Times New Roman"/>
          <w:lang w:val="pt-BR"/>
        </w:rPr>
        <w:t>. Para os materiais com ânion carbonato é possível observar as bandas em 1465 cm</w:t>
      </w:r>
      <w:r w:rsidRPr="00C0062A">
        <w:rPr>
          <w:rFonts w:ascii="Times New Roman" w:hAnsi="Times New Roman"/>
          <w:vertAlign w:val="superscript"/>
          <w:lang w:val="pt-BR"/>
        </w:rPr>
        <w:t>-1</w:t>
      </w:r>
      <w:r w:rsidRPr="00DD5C50">
        <w:rPr>
          <w:rFonts w:ascii="Times New Roman" w:hAnsi="Times New Roman"/>
          <w:lang w:val="pt-BR"/>
        </w:rPr>
        <w:t xml:space="preserve"> e 1370 cm</w:t>
      </w:r>
      <w:r w:rsidRPr="00C0062A">
        <w:rPr>
          <w:rFonts w:ascii="Times New Roman" w:hAnsi="Times New Roman"/>
          <w:vertAlign w:val="superscript"/>
          <w:lang w:val="pt-BR"/>
        </w:rPr>
        <w:t>-1</w:t>
      </w:r>
      <w:r w:rsidRPr="00DD5C50">
        <w:rPr>
          <w:rFonts w:ascii="Times New Roman" w:hAnsi="Times New Roman"/>
          <w:lang w:val="pt-BR"/>
        </w:rPr>
        <w:t xml:space="preserve"> que estão relacionadas </w:t>
      </w:r>
      <w:r w:rsidR="00C23147">
        <w:rPr>
          <w:rFonts w:ascii="Times New Roman" w:hAnsi="Times New Roman"/>
          <w:lang w:val="pt-BR"/>
        </w:rPr>
        <w:t>à</w:t>
      </w:r>
      <w:r w:rsidR="00C23147" w:rsidRPr="00DD5C50">
        <w:rPr>
          <w:rFonts w:ascii="Times New Roman" w:hAnsi="Times New Roman"/>
          <w:lang w:val="pt-BR"/>
        </w:rPr>
        <w:t xml:space="preserve">s </w:t>
      </w:r>
      <w:r w:rsidRPr="00DD5C50">
        <w:rPr>
          <w:rFonts w:ascii="Times New Roman" w:hAnsi="Times New Roman"/>
          <w:lang w:val="pt-BR"/>
        </w:rPr>
        <w:t>vibrações das espécies de carbonato interlamelar</w:t>
      </w:r>
      <w:r w:rsidR="000F1FA7" w:rsidRPr="000F1FA7">
        <w:rPr>
          <w:rFonts w:ascii="Times New Roman" w:hAnsi="Times New Roman"/>
          <w:vertAlign w:val="superscript"/>
          <w:lang w:val="pt-BR"/>
        </w:rPr>
        <w:t>28</w:t>
      </w:r>
      <w:r w:rsidRPr="00DD5C50">
        <w:rPr>
          <w:rFonts w:ascii="Times New Roman" w:hAnsi="Times New Roman"/>
          <w:lang w:val="pt-BR"/>
        </w:rPr>
        <w:t>. Para as amostras com [</w:t>
      </w:r>
      <w:proofErr w:type="spellStart"/>
      <w:r w:rsidRPr="00DD5C50">
        <w:rPr>
          <w:rFonts w:ascii="Times New Roman" w:hAnsi="Times New Roman"/>
          <w:lang w:val="pt-BR"/>
        </w:rPr>
        <w:t>Ce</w:t>
      </w:r>
      <w:proofErr w:type="spellEnd"/>
      <w:r w:rsidRPr="00DD5C50">
        <w:rPr>
          <w:rFonts w:ascii="Times New Roman" w:hAnsi="Times New Roman"/>
          <w:lang w:val="pt-BR"/>
        </w:rPr>
        <w:t>(</w:t>
      </w:r>
      <w:proofErr w:type="spellStart"/>
      <w:r w:rsidRPr="00DD5C50">
        <w:rPr>
          <w:rFonts w:ascii="Times New Roman" w:hAnsi="Times New Roman"/>
          <w:lang w:val="pt-BR"/>
        </w:rPr>
        <w:t>dipic</w:t>
      </w:r>
      <w:proofErr w:type="spellEnd"/>
      <w:r w:rsidRPr="00DD5C50">
        <w:rPr>
          <w:rFonts w:ascii="Times New Roman" w:hAnsi="Times New Roman"/>
          <w:lang w:val="pt-BR"/>
        </w:rPr>
        <w:t>)</w:t>
      </w:r>
      <w:proofErr w:type="gramStart"/>
      <w:r w:rsidRPr="00C0062A">
        <w:rPr>
          <w:rFonts w:ascii="Times New Roman" w:hAnsi="Times New Roman"/>
          <w:vertAlign w:val="subscript"/>
          <w:lang w:val="pt-BR"/>
        </w:rPr>
        <w:t>3</w:t>
      </w:r>
      <w:r w:rsidRPr="00DD5C50">
        <w:rPr>
          <w:rFonts w:ascii="Times New Roman" w:hAnsi="Times New Roman"/>
          <w:lang w:val="pt-BR"/>
        </w:rPr>
        <w:t>]</w:t>
      </w:r>
      <w:r w:rsidRPr="00C0062A">
        <w:rPr>
          <w:rFonts w:ascii="Times New Roman" w:hAnsi="Times New Roman"/>
          <w:vertAlign w:val="superscript"/>
          <w:lang w:val="pt-BR"/>
        </w:rPr>
        <w:t>-</w:t>
      </w:r>
      <w:proofErr w:type="gramEnd"/>
      <w:r w:rsidRPr="00C0062A">
        <w:rPr>
          <w:rFonts w:ascii="Times New Roman" w:hAnsi="Times New Roman"/>
          <w:vertAlign w:val="superscript"/>
          <w:lang w:val="pt-BR"/>
        </w:rPr>
        <w:t>3</w:t>
      </w:r>
      <w:r w:rsidR="00952805">
        <w:rPr>
          <w:rFonts w:ascii="Times New Roman" w:hAnsi="Times New Roman"/>
          <w:lang w:val="pt-BR"/>
        </w:rPr>
        <w:t xml:space="preserve"> </w:t>
      </w:r>
      <w:r w:rsidR="003879E8">
        <w:rPr>
          <w:rFonts w:ascii="Times New Roman" w:hAnsi="Times New Roman"/>
          <w:lang w:val="pt-BR"/>
        </w:rPr>
        <w:t>fez-se a comparação com</w:t>
      </w:r>
      <w:r w:rsidR="00952805">
        <w:rPr>
          <w:rFonts w:ascii="Times New Roman" w:hAnsi="Times New Roman"/>
          <w:lang w:val="pt-BR"/>
        </w:rPr>
        <w:t xml:space="preserve"> o espectro do complexo</w:t>
      </w:r>
      <w:r w:rsidR="00DB6479">
        <w:rPr>
          <w:rFonts w:ascii="Times New Roman" w:hAnsi="Times New Roman"/>
          <w:lang w:val="pt-BR"/>
        </w:rPr>
        <w:t xml:space="preserve"> de cério</w:t>
      </w:r>
      <w:r w:rsidR="003879E8">
        <w:rPr>
          <w:rFonts w:ascii="Times New Roman" w:hAnsi="Times New Roman"/>
          <w:lang w:val="pt-BR"/>
        </w:rPr>
        <w:t>, o</w:t>
      </w:r>
      <w:r w:rsidR="00952805">
        <w:rPr>
          <w:rFonts w:ascii="Times New Roman" w:hAnsi="Times New Roman"/>
          <w:lang w:val="pt-BR"/>
        </w:rPr>
        <w:t xml:space="preserve"> que facilita a identificação,</w:t>
      </w:r>
      <w:r w:rsidRPr="00DD5C50">
        <w:rPr>
          <w:rFonts w:ascii="Times New Roman" w:hAnsi="Times New Roman"/>
          <w:lang w:val="pt-BR"/>
        </w:rPr>
        <w:t xml:space="preserve"> </w:t>
      </w:r>
      <w:r w:rsidR="003879E8">
        <w:rPr>
          <w:rFonts w:ascii="Times New Roman" w:hAnsi="Times New Roman"/>
          <w:lang w:val="pt-BR"/>
        </w:rPr>
        <w:t xml:space="preserve">assim, podem se </w:t>
      </w:r>
      <w:r w:rsidR="00DB6479">
        <w:rPr>
          <w:rFonts w:ascii="Times New Roman" w:hAnsi="Times New Roman"/>
          <w:lang w:val="pt-BR"/>
        </w:rPr>
        <w:t>ver as</w:t>
      </w:r>
      <w:r w:rsidR="003879E8">
        <w:rPr>
          <w:rFonts w:ascii="Times New Roman" w:hAnsi="Times New Roman"/>
          <w:lang w:val="pt-BR"/>
        </w:rPr>
        <w:t xml:space="preserve"> </w:t>
      </w:r>
      <w:r w:rsidRPr="00DD5C50">
        <w:rPr>
          <w:rFonts w:ascii="Times New Roman" w:hAnsi="Times New Roman"/>
          <w:lang w:val="pt-BR"/>
        </w:rPr>
        <w:t>bandas em torno de 1279, 1191, 1436 e 1591 cm</w:t>
      </w:r>
      <w:r w:rsidRPr="00C0062A">
        <w:rPr>
          <w:rFonts w:ascii="Times New Roman" w:hAnsi="Times New Roman"/>
          <w:vertAlign w:val="superscript"/>
          <w:lang w:val="pt-BR"/>
        </w:rPr>
        <w:t>-1</w:t>
      </w:r>
      <w:r w:rsidRPr="00DD5C50">
        <w:rPr>
          <w:rFonts w:ascii="Times New Roman" w:hAnsi="Times New Roman"/>
          <w:lang w:val="pt-BR"/>
        </w:rPr>
        <w:t xml:space="preserve"> relacionadas </w:t>
      </w:r>
      <w:r w:rsidR="00B3216B">
        <w:rPr>
          <w:rFonts w:ascii="Times New Roman" w:hAnsi="Times New Roman"/>
          <w:lang w:val="pt-BR"/>
        </w:rPr>
        <w:t>à</w:t>
      </w:r>
      <w:r w:rsidR="00B3216B" w:rsidRPr="00DD5C50">
        <w:rPr>
          <w:rFonts w:ascii="Times New Roman" w:hAnsi="Times New Roman"/>
          <w:lang w:val="pt-BR"/>
        </w:rPr>
        <w:t xml:space="preserve">s </w:t>
      </w:r>
      <w:r w:rsidRPr="00DD5C50">
        <w:rPr>
          <w:rFonts w:ascii="Times New Roman" w:hAnsi="Times New Roman"/>
          <w:lang w:val="pt-BR"/>
        </w:rPr>
        <w:t>vibrações do anel de piridina. Em torno de 1390 e 1614 cm</w:t>
      </w:r>
      <w:r w:rsidRPr="00C0062A">
        <w:rPr>
          <w:rFonts w:ascii="Times New Roman" w:hAnsi="Times New Roman"/>
          <w:vertAlign w:val="superscript"/>
          <w:lang w:val="pt-BR"/>
        </w:rPr>
        <w:t>-1</w:t>
      </w:r>
      <w:r w:rsidR="00A07E94">
        <w:rPr>
          <w:rFonts w:ascii="Times New Roman" w:hAnsi="Times New Roman"/>
          <w:lang w:val="pt-BR"/>
        </w:rPr>
        <w:t xml:space="preserve">, </w:t>
      </w:r>
      <w:r w:rsidRPr="00DD5C50">
        <w:rPr>
          <w:rFonts w:ascii="Times New Roman" w:hAnsi="Times New Roman"/>
          <w:lang w:val="pt-BR"/>
        </w:rPr>
        <w:t xml:space="preserve">existem bandas que correspondem </w:t>
      </w:r>
      <w:r w:rsidR="00A07E94">
        <w:rPr>
          <w:rFonts w:ascii="Times New Roman" w:hAnsi="Times New Roman"/>
          <w:lang w:val="pt-BR"/>
        </w:rPr>
        <w:t>à</w:t>
      </w:r>
      <w:r w:rsidRPr="00DD5C50">
        <w:rPr>
          <w:rFonts w:ascii="Times New Roman" w:hAnsi="Times New Roman"/>
          <w:lang w:val="pt-BR"/>
        </w:rPr>
        <w:t xml:space="preserve">s vibrações dos grupos carboxilatos presentes no complexo de cério, porém após a intercalação é possível observar que essas bandas mudam de posição, provavelmente, devido </w:t>
      </w:r>
      <w:r w:rsidR="00A07E94">
        <w:rPr>
          <w:rFonts w:ascii="Times New Roman" w:hAnsi="Times New Roman"/>
          <w:lang w:val="pt-BR"/>
        </w:rPr>
        <w:t>à</w:t>
      </w:r>
      <w:r w:rsidRPr="00DD5C50">
        <w:rPr>
          <w:rFonts w:ascii="Times New Roman" w:hAnsi="Times New Roman"/>
          <w:lang w:val="pt-BR"/>
        </w:rPr>
        <w:t>s atrações eletrostáticas entre o complexo e as camadas de hidroxila</w:t>
      </w:r>
      <w:r w:rsidR="000F1FA7" w:rsidRPr="000F1FA7">
        <w:rPr>
          <w:rFonts w:ascii="Times New Roman" w:hAnsi="Times New Roman"/>
          <w:vertAlign w:val="superscript"/>
          <w:lang w:val="pt-BR"/>
        </w:rPr>
        <w:t>22</w:t>
      </w:r>
      <w:r w:rsidRPr="00DD5C50">
        <w:rPr>
          <w:rFonts w:ascii="Times New Roman" w:hAnsi="Times New Roman"/>
          <w:lang w:val="pt-BR"/>
        </w:rPr>
        <w:t>.</w:t>
      </w:r>
      <w:r w:rsidR="00952805">
        <w:rPr>
          <w:rFonts w:ascii="Times New Roman" w:hAnsi="Times New Roman"/>
          <w:lang w:val="pt-BR"/>
        </w:rPr>
        <w:t xml:space="preserve"> </w:t>
      </w:r>
    </w:p>
    <w:p w14:paraId="594A7A76" w14:textId="610C4D78" w:rsidR="00C0062A" w:rsidRDefault="00766940" w:rsidP="00C0062A">
      <w:pPr>
        <w:pStyle w:val="TAMainText"/>
        <w:ind w:firstLine="0"/>
        <w:rPr>
          <w:rFonts w:ascii="Times New Roman" w:hAnsi="Times New Roman"/>
          <w:sz w:val="18"/>
          <w:szCs w:val="18"/>
          <w:lang w:val="pt-BR"/>
        </w:rPr>
      </w:pPr>
      <w:r>
        <w:rPr>
          <w:rFonts w:ascii="Times New Roman" w:hAnsi="Times New Roman"/>
          <w:b/>
          <w:bCs/>
          <w:noProof/>
          <w:color w:val="000000" w:themeColor="text1"/>
          <w:sz w:val="18"/>
          <w:szCs w:val="18"/>
          <w:lang w:val="pt-BR"/>
        </w:rPr>
        <w:drawing>
          <wp:anchor distT="0" distB="0" distL="114300" distR="114300" simplePos="0" relativeHeight="251662335" behindDoc="0" locked="1" layoutInCell="1" allowOverlap="1" wp14:anchorId="44886A5E" wp14:editId="4F00BF70">
            <wp:simplePos x="0" y="0"/>
            <wp:positionH relativeFrom="column">
              <wp:posOffset>11430</wp:posOffset>
            </wp:positionH>
            <wp:positionV relativeFrom="paragraph">
              <wp:posOffset>67945</wp:posOffset>
            </wp:positionV>
            <wp:extent cx="2940685" cy="2372360"/>
            <wp:effectExtent l="0" t="0" r="0" b="8890"/>
            <wp:wrapTopAndBottom/>
            <wp:docPr id="132900677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685" cy="2372360"/>
                    </a:xfrm>
                    <a:prstGeom prst="rect">
                      <a:avLst/>
                    </a:prstGeom>
                    <a:noFill/>
                  </pic:spPr>
                </pic:pic>
              </a:graphicData>
            </a:graphic>
            <wp14:sizeRelH relativeFrom="margin">
              <wp14:pctWidth>0</wp14:pctWidth>
            </wp14:sizeRelH>
            <wp14:sizeRelV relativeFrom="margin">
              <wp14:pctHeight>0</wp14:pctHeight>
            </wp14:sizeRelV>
          </wp:anchor>
        </w:drawing>
      </w:r>
      <w:r w:rsidR="00C0062A" w:rsidRPr="00BE3CF5">
        <w:rPr>
          <w:rFonts w:ascii="Times New Roman" w:hAnsi="Times New Roman"/>
          <w:b/>
          <w:bCs/>
          <w:color w:val="000000" w:themeColor="text1"/>
          <w:sz w:val="18"/>
          <w:szCs w:val="18"/>
          <w:lang w:val="pt-BR"/>
        </w:rPr>
        <w:t>Figura 2.</w:t>
      </w:r>
      <w:r w:rsidR="00C0062A" w:rsidRPr="00BE3CF5">
        <w:rPr>
          <w:rFonts w:ascii="Times New Roman" w:hAnsi="Times New Roman"/>
          <w:color w:val="000000" w:themeColor="text1"/>
          <w:sz w:val="18"/>
          <w:szCs w:val="18"/>
          <w:lang w:val="pt-BR"/>
        </w:rPr>
        <w:t xml:space="preserve"> Espectros de infravermelho dos precursores</w:t>
      </w:r>
      <w:r w:rsidR="00A1187A">
        <w:rPr>
          <w:rFonts w:ascii="Times New Roman" w:hAnsi="Times New Roman"/>
          <w:color w:val="000000" w:themeColor="text1"/>
          <w:sz w:val="18"/>
          <w:szCs w:val="18"/>
          <w:lang w:val="pt-BR"/>
        </w:rPr>
        <w:t xml:space="preserve"> e do complexo Na</w:t>
      </w:r>
      <w:r w:rsidR="00A1187A" w:rsidRPr="00A1187A">
        <w:rPr>
          <w:rFonts w:ascii="Times New Roman" w:hAnsi="Times New Roman"/>
          <w:color w:val="000000" w:themeColor="text1"/>
          <w:sz w:val="18"/>
          <w:szCs w:val="18"/>
          <w:vertAlign w:val="subscript"/>
          <w:lang w:val="pt-BR"/>
        </w:rPr>
        <w:t>3</w:t>
      </w:r>
      <w:r w:rsidR="00A1187A">
        <w:rPr>
          <w:rFonts w:ascii="Times New Roman" w:hAnsi="Times New Roman"/>
          <w:color w:val="000000" w:themeColor="text1"/>
          <w:sz w:val="18"/>
          <w:szCs w:val="18"/>
          <w:lang w:val="pt-BR"/>
        </w:rPr>
        <w:t>[</w:t>
      </w:r>
      <w:proofErr w:type="spellStart"/>
      <w:r w:rsidR="00A1187A">
        <w:rPr>
          <w:rFonts w:ascii="Times New Roman" w:hAnsi="Times New Roman"/>
          <w:color w:val="000000" w:themeColor="text1"/>
          <w:sz w:val="18"/>
          <w:szCs w:val="18"/>
          <w:lang w:val="pt-BR"/>
        </w:rPr>
        <w:t>Ce</w:t>
      </w:r>
      <w:proofErr w:type="spellEnd"/>
      <w:r w:rsidR="00A1187A">
        <w:rPr>
          <w:rFonts w:ascii="Times New Roman" w:hAnsi="Times New Roman"/>
          <w:color w:val="000000" w:themeColor="text1"/>
          <w:sz w:val="18"/>
          <w:szCs w:val="18"/>
          <w:lang w:val="pt-BR"/>
        </w:rPr>
        <w:t>(</w:t>
      </w:r>
      <w:proofErr w:type="spellStart"/>
      <w:r w:rsidR="00A1187A">
        <w:rPr>
          <w:rFonts w:ascii="Times New Roman" w:hAnsi="Times New Roman"/>
          <w:color w:val="000000" w:themeColor="text1"/>
          <w:sz w:val="18"/>
          <w:szCs w:val="18"/>
          <w:lang w:val="pt-BR"/>
        </w:rPr>
        <w:t>dipic</w:t>
      </w:r>
      <w:proofErr w:type="spellEnd"/>
      <w:r w:rsidR="00A1187A">
        <w:rPr>
          <w:rFonts w:ascii="Times New Roman" w:hAnsi="Times New Roman"/>
          <w:color w:val="000000" w:themeColor="text1"/>
          <w:sz w:val="18"/>
          <w:szCs w:val="18"/>
          <w:lang w:val="pt-BR"/>
        </w:rPr>
        <w:t>)</w:t>
      </w:r>
      <w:r w:rsidR="00A1187A" w:rsidRPr="00A1187A">
        <w:rPr>
          <w:rFonts w:ascii="Times New Roman" w:hAnsi="Times New Roman"/>
          <w:color w:val="000000" w:themeColor="text1"/>
          <w:sz w:val="18"/>
          <w:szCs w:val="18"/>
          <w:vertAlign w:val="subscript"/>
          <w:lang w:val="pt-BR"/>
        </w:rPr>
        <w:t>3</w:t>
      </w:r>
      <w:r w:rsidR="00A1187A">
        <w:rPr>
          <w:rFonts w:ascii="Times New Roman" w:hAnsi="Times New Roman"/>
          <w:color w:val="000000" w:themeColor="text1"/>
          <w:sz w:val="18"/>
          <w:szCs w:val="18"/>
          <w:lang w:val="pt-BR"/>
        </w:rPr>
        <w:t>]</w:t>
      </w:r>
      <w:r w:rsidR="00C0062A" w:rsidRPr="00BE3CF5">
        <w:rPr>
          <w:rFonts w:ascii="Times New Roman" w:hAnsi="Times New Roman"/>
          <w:color w:val="000000" w:themeColor="text1"/>
          <w:sz w:val="18"/>
          <w:szCs w:val="18"/>
          <w:lang w:val="pt-BR"/>
        </w:rPr>
        <w:t>.</w:t>
      </w:r>
    </w:p>
    <w:p w14:paraId="7431B8B7" w14:textId="26803442" w:rsidR="0070471B" w:rsidRDefault="0070471B" w:rsidP="00C0062A">
      <w:pPr>
        <w:pStyle w:val="TAMainText"/>
        <w:ind w:firstLine="0"/>
        <w:rPr>
          <w:rFonts w:ascii="Times New Roman" w:hAnsi="Times New Roman"/>
          <w:lang w:val="pt-BR"/>
        </w:rPr>
      </w:pPr>
    </w:p>
    <w:p w14:paraId="55E75850" w14:textId="2DAE6D5B" w:rsidR="00B37D59" w:rsidRPr="00B37D59" w:rsidRDefault="00B37D59" w:rsidP="00C0062A">
      <w:pPr>
        <w:pStyle w:val="TAMainText"/>
        <w:ind w:firstLine="0"/>
        <w:rPr>
          <w:rFonts w:ascii="Times New Roman" w:hAnsi="Times New Roman"/>
          <w:i/>
          <w:iCs/>
          <w:lang w:val="pt-BR"/>
        </w:rPr>
      </w:pPr>
      <w:r w:rsidRPr="00B37D59">
        <w:rPr>
          <w:rFonts w:ascii="Times New Roman" w:hAnsi="Times New Roman"/>
          <w:i/>
          <w:iCs/>
          <w:lang w:val="pt-BR"/>
        </w:rPr>
        <w:t xml:space="preserve">TGA dos precursores </w:t>
      </w:r>
    </w:p>
    <w:p w14:paraId="1237A39A" w14:textId="1D95AAC7" w:rsidR="00B37D59" w:rsidRPr="00B37D59" w:rsidRDefault="006127F3" w:rsidP="00B37D59">
      <w:pPr>
        <w:pBdr>
          <w:top w:val="nil"/>
          <w:left w:val="nil"/>
          <w:bottom w:val="nil"/>
          <w:right w:val="nil"/>
          <w:between w:val="nil"/>
        </w:pBdr>
        <w:spacing w:after="0" w:line="240" w:lineRule="auto"/>
        <w:ind w:firstLine="20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Os catalisadores, óxidos mistos, são obtidos por meio da decomposição térmica dos precursores. </w:t>
      </w:r>
      <w:r w:rsidR="00B37D59">
        <w:rPr>
          <w:rFonts w:ascii="Times New Roman" w:eastAsia="Times New Roman" w:hAnsi="Times New Roman" w:cs="Times New Roman"/>
          <w:sz w:val="20"/>
          <w:szCs w:val="20"/>
        </w:rPr>
        <w:t xml:space="preserve">Na Figura 3 estão os resultados </w:t>
      </w:r>
      <w:r>
        <w:rPr>
          <w:rFonts w:ascii="Times New Roman" w:eastAsia="Times New Roman" w:hAnsi="Times New Roman" w:cs="Times New Roman"/>
          <w:sz w:val="20"/>
          <w:szCs w:val="20"/>
        </w:rPr>
        <w:t xml:space="preserve">das análises de TGA para os precursores e o complexo </w:t>
      </w:r>
      <w:r w:rsidR="00616EA4">
        <w:rPr>
          <w:rFonts w:ascii="Times New Roman" w:hAnsi="Times New Roman"/>
          <w:color w:val="000000" w:themeColor="text1"/>
          <w:sz w:val="18"/>
          <w:szCs w:val="18"/>
        </w:rPr>
        <w:t>Na</w:t>
      </w:r>
      <w:r w:rsidR="00616EA4" w:rsidRPr="00A1187A">
        <w:rPr>
          <w:rFonts w:ascii="Times New Roman" w:hAnsi="Times New Roman"/>
          <w:color w:val="000000" w:themeColor="text1"/>
          <w:sz w:val="18"/>
          <w:szCs w:val="18"/>
          <w:vertAlign w:val="subscript"/>
        </w:rPr>
        <w:t>3</w:t>
      </w:r>
      <w:r w:rsidR="00616EA4">
        <w:rPr>
          <w:rFonts w:ascii="Times New Roman" w:hAnsi="Times New Roman"/>
          <w:color w:val="000000" w:themeColor="text1"/>
          <w:sz w:val="18"/>
          <w:szCs w:val="18"/>
        </w:rPr>
        <w:t>[</w:t>
      </w:r>
      <w:proofErr w:type="spellStart"/>
      <w:r w:rsidR="00616EA4">
        <w:rPr>
          <w:rFonts w:ascii="Times New Roman" w:hAnsi="Times New Roman"/>
          <w:color w:val="000000" w:themeColor="text1"/>
          <w:sz w:val="18"/>
          <w:szCs w:val="18"/>
        </w:rPr>
        <w:t>Ce</w:t>
      </w:r>
      <w:proofErr w:type="spellEnd"/>
      <w:r w:rsidR="00616EA4">
        <w:rPr>
          <w:rFonts w:ascii="Times New Roman" w:hAnsi="Times New Roman"/>
          <w:color w:val="000000" w:themeColor="text1"/>
          <w:sz w:val="18"/>
          <w:szCs w:val="18"/>
        </w:rPr>
        <w:t>(</w:t>
      </w:r>
      <w:proofErr w:type="spellStart"/>
      <w:r w:rsidR="00616EA4">
        <w:rPr>
          <w:rFonts w:ascii="Times New Roman" w:hAnsi="Times New Roman"/>
          <w:color w:val="000000" w:themeColor="text1"/>
          <w:sz w:val="18"/>
          <w:szCs w:val="18"/>
        </w:rPr>
        <w:t>dipic</w:t>
      </w:r>
      <w:proofErr w:type="spellEnd"/>
      <w:r w:rsidR="00616EA4">
        <w:rPr>
          <w:rFonts w:ascii="Times New Roman" w:hAnsi="Times New Roman"/>
          <w:color w:val="000000" w:themeColor="text1"/>
          <w:sz w:val="18"/>
          <w:szCs w:val="18"/>
        </w:rPr>
        <w:t>)</w:t>
      </w:r>
      <w:r w:rsidR="00616EA4" w:rsidRPr="00A1187A">
        <w:rPr>
          <w:rFonts w:ascii="Times New Roman" w:hAnsi="Times New Roman"/>
          <w:color w:val="000000" w:themeColor="text1"/>
          <w:sz w:val="18"/>
          <w:szCs w:val="18"/>
          <w:vertAlign w:val="subscript"/>
        </w:rPr>
        <w:t>3</w:t>
      </w:r>
      <w:r w:rsidR="00616EA4">
        <w:rPr>
          <w:rFonts w:ascii="Times New Roman" w:hAnsi="Times New Roman"/>
          <w:color w:val="000000" w:themeColor="text1"/>
          <w:sz w:val="18"/>
          <w:szCs w:val="18"/>
        </w:rPr>
        <w:t xml:space="preserve">]. </w:t>
      </w:r>
      <w:r>
        <w:rPr>
          <w:rFonts w:ascii="Times New Roman" w:eastAsia="Times New Roman" w:hAnsi="Times New Roman" w:cs="Times New Roman"/>
          <w:sz w:val="20"/>
          <w:szCs w:val="20"/>
        </w:rPr>
        <w:t>Os perfis de TGA apresentam estágios de perda de massa que estão de acordo com o que geralmente é relatado na literatura para materiais de HDL</w:t>
      </w:r>
      <w:r w:rsidRPr="00616EA4">
        <w:rPr>
          <w:rFonts w:ascii="Times New Roman" w:eastAsia="Times New Roman" w:hAnsi="Times New Roman" w:cs="Times New Roman"/>
          <w:sz w:val="20"/>
          <w:szCs w:val="20"/>
          <w:vertAlign w:val="superscript"/>
        </w:rPr>
        <w:t>2</w:t>
      </w:r>
      <w:r w:rsidR="00375F6D">
        <w:rPr>
          <w:rFonts w:ascii="Times New Roman" w:eastAsia="Times New Roman" w:hAnsi="Times New Roman" w:cs="Times New Roman"/>
          <w:sz w:val="20"/>
          <w:szCs w:val="20"/>
          <w:vertAlign w:val="superscript"/>
        </w:rPr>
        <w:t>6</w:t>
      </w:r>
      <w:r>
        <w:rPr>
          <w:rFonts w:ascii="Times New Roman" w:eastAsia="Times New Roman" w:hAnsi="Times New Roman" w:cs="Times New Roman"/>
          <w:sz w:val="20"/>
          <w:szCs w:val="20"/>
        </w:rPr>
        <w:t xml:space="preserve">. Inicialmente, até 150ºC, ocorre a perda da água </w:t>
      </w:r>
      <w:proofErr w:type="spellStart"/>
      <w:r>
        <w:rPr>
          <w:rFonts w:ascii="Times New Roman" w:eastAsia="Times New Roman" w:hAnsi="Times New Roman" w:cs="Times New Roman"/>
          <w:sz w:val="20"/>
          <w:szCs w:val="20"/>
        </w:rPr>
        <w:t>fisissorvida</w:t>
      </w:r>
      <w:proofErr w:type="spellEnd"/>
      <w:r>
        <w:rPr>
          <w:rFonts w:ascii="Times New Roman" w:eastAsia="Times New Roman" w:hAnsi="Times New Roman" w:cs="Times New Roman"/>
          <w:sz w:val="20"/>
          <w:szCs w:val="20"/>
        </w:rPr>
        <w:t xml:space="preserve"> e </w:t>
      </w:r>
      <w:r w:rsidR="00C612D6">
        <w:rPr>
          <w:rFonts w:ascii="Times New Roman" w:eastAsia="Times New Roman" w:hAnsi="Times New Roman" w:cs="Times New Roman"/>
          <w:sz w:val="20"/>
          <w:szCs w:val="20"/>
        </w:rPr>
        <w:t xml:space="preserve">na </w:t>
      </w:r>
      <w:proofErr w:type="spellStart"/>
      <w:r w:rsidR="00C612D6">
        <w:rPr>
          <w:rFonts w:ascii="Times New Roman" w:eastAsia="Times New Roman" w:hAnsi="Times New Roman" w:cs="Times New Roman"/>
          <w:sz w:val="20"/>
          <w:szCs w:val="20"/>
        </w:rPr>
        <w:t>intercamada</w:t>
      </w:r>
      <w:proofErr w:type="spellEnd"/>
      <w:r>
        <w:rPr>
          <w:rFonts w:ascii="Times New Roman" w:eastAsia="Times New Roman" w:hAnsi="Times New Roman" w:cs="Times New Roman"/>
          <w:sz w:val="20"/>
          <w:szCs w:val="20"/>
        </w:rPr>
        <w:t xml:space="preserve">. Em seguida, até 300 ºC, ocorre a </w:t>
      </w:r>
      <w:proofErr w:type="spellStart"/>
      <w:r>
        <w:rPr>
          <w:rFonts w:ascii="Times New Roman" w:eastAsia="Times New Roman" w:hAnsi="Times New Roman" w:cs="Times New Roman"/>
          <w:sz w:val="20"/>
          <w:szCs w:val="20"/>
        </w:rPr>
        <w:t>desidroxilação</w:t>
      </w:r>
      <w:proofErr w:type="spellEnd"/>
      <w:r>
        <w:rPr>
          <w:rFonts w:ascii="Times New Roman" w:eastAsia="Times New Roman" w:hAnsi="Times New Roman" w:cs="Times New Roman"/>
          <w:sz w:val="20"/>
          <w:szCs w:val="20"/>
        </w:rPr>
        <w:t xml:space="preserve"> e descarbonização da fase </w:t>
      </w:r>
      <w:proofErr w:type="spellStart"/>
      <w:r>
        <w:rPr>
          <w:rFonts w:ascii="Times New Roman" w:eastAsia="Times New Roman" w:hAnsi="Times New Roman" w:cs="Times New Roman"/>
          <w:sz w:val="20"/>
          <w:szCs w:val="20"/>
        </w:rPr>
        <w:t>hidrotalcita</w:t>
      </w:r>
      <w:proofErr w:type="spellEnd"/>
      <w:r>
        <w:rPr>
          <w:rFonts w:ascii="Times New Roman" w:eastAsia="Times New Roman" w:hAnsi="Times New Roman" w:cs="Times New Roman"/>
          <w:sz w:val="20"/>
          <w:szCs w:val="20"/>
        </w:rPr>
        <w:t xml:space="preserve">, por fim ocorre a decomposição/combustão dos ânions </w:t>
      </w:r>
      <w:proofErr w:type="spellStart"/>
      <w:r>
        <w:rPr>
          <w:rFonts w:ascii="Times New Roman" w:eastAsia="Times New Roman" w:hAnsi="Times New Roman" w:cs="Times New Roman"/>
          <w:sz w:val="20"/>
          <w:szCs w:val="20"/>
        </w:rPr>
        <w:t>interlamelares</w:t>
      </w:r>
      <w:proofErr w:type="spellEnd"/>
      <w:r>
        <w:rPr>
          <w:rFonts w:ascii="Times New Roman" w:eastAsia="Times New Roman" w:hAnsi="Times New Roman" w:cs="Times New Roman"/>
          <w:sz w:val="20"/>
          <w:szCs w:val="20"/>
        </w:rPr>
        <w:t xml:space="preserve"> e </w:t>
      </w:r>
      <w:r w:rsidR="00C612D6">
        <w:rPr>
          <w:rFonts w:ascii="Times New Roman" w:eastAsia="Times New Roman" w:hAnsi="Times New Roman" w:cs="Times New Roman"/>
          <w:sz w:val="20"/>
          <w:szCs w:val="20"/>
        </w:rPr>
        <w:t xml:space="preserve">quebra da estrutura lamelar da </w:t>
      </w:r>
      <w:proofErr w:type="spellStart"/>
      <w:r w:rsidR="00C612D6">
        <w:rPr>
          <w:rFonts w:ascii="Times New Roman" w:eastAsia="Times New Roman" w:hAnsi="Times New Roman" w:cs="Times New Roman"/>
          <w:sz w:val="20"/>
          <w:szCs w:val="20"/>
        </w:rPr>
        <w:t>hidrotalcita</w:t>
      </w:r>
      <w:proofErr w:type="spellEnd"/>
      <w:r w:rsidR="00C612D6">
        <w:rPr>
          <w:rFonts w:ascii="Times New Roman" w:eastAsia="Times New Roman" w:hAnsi="Times New Roman" w:cs="Times New Roman"/>
          <w:sz w:val="20"/>
          <w:szCs w:val="20"/>
        </w:rPr>
        <w:t xml:space="preserve">. </w:t>
      </w:r>
      <w:r w:rsidR="00C612D6">
        <w:rPr>
          <w:rFonts w:ascii="Times New Roman" w:eastAsia="Times New Roman" w:hAnsi="Times New Roman" w:cs="Times New Roman"/>
          <w:sz w:val="20"/>
          <w:szCs w:val="20"/>
        </w:rPr>
        <w:t xml:space="preserve">O perfil do complexo </w:t>
      </w:r>
      <w:r w:rsidR="00616EA4" w:rsidRPr="006315F0">
        <w:rPr>
          <w:rFonts w:ascii="Times New Roman" w:hAnsi="Times New Roman"/>
          <w:color w:val="000000" w:themeColor="text1"/>
          <w:sz w:val="20"/>
          <w:szCs w:val="20"/>
        </w:rPr>
        <w:t>Na</w:t>
      </w:r>
      <w:r w:rsidR="00616EA4" w:rsidRPr="006315F0">
        <w:rPr>
          <w:rFonts w:ascii="Times New Roman" w:hAnsi="Times New Roman"/>
          <w:color w:val="000000" w:themeColor="text1"/>
          <w:sz w:val="20"/>
          <w:szCs w:val="20"/>
          <w:vertAlign w:val="subscript"/>
        </w:rPr>
        <w:t>3</w:t>
      </w:r>
      <w:r w:rsidR="00616EA4" w:rsidRPr="006315F0">
        <w:rPr>
          <w:rFonts w:ascii="Times New Roman" w:hAnsi="Times New Roman"/>
          <w:color w:val="000000" w:themeColor="text1"/>
          <w:sz w:val="20"/>
          <w:szCs w:val="20"/>
        </w:rPr>
        <w:t>[</w:t>
      </w:r>
      <w:proofErr w:type="spellStart"/>
      <w:r w:rsidR="00616EA4" w:rsidRPr="006315F0">
        <w:rPr>
          <w:rFonts w:ascii="Times New Roman" w:hAnsi="Times New Roman"/>
          <w:color w:val="000000" w:themeColor="text1"/>
          <w:sz w:val="20"/>
          <w:szCs w:val="20"/>
        </w:rPr>
        <w:t>Ce</w:t>
      </w:r>
      <w:proofErr w:type="spellEnd"/>
      <w:r w:rsidR="00616EA4" w:rsidRPr="006315F0">
        <w:rPr>
          <w:rFonts w:ascii="Times New Roman" w:hAnsi="Times New Roman"/>
          <w:color w:val="000000" w:themeColor="text1"/>
          <w:sz w:val="20"/>
          <w:szCs w:val="20"/>
        </w:rPr>
        <w:t>(</w:t>
      </w:r>
      <w:proofErr w:type="spellStart"/>
      <w:r w:rsidR="00616EA4" w:rsidRPr="006315F0">
        <w:rPr>
          <w:rFonts w:ascii="Times New Roman" w:hAnsi="Times New Roman"/>
          <w:color w:val="000000" w:themeColor="text1"/>
          <w:sz w:val="20"/>
          <w:szCs w:val="20"/>
        </w:rPr>
        <w:t>dipic</w:t>
      </w:r>
      <w:proofErr w:type="spellEnd"/>
      <w:r w:rsidR="00616EA4" w:rsidRPr="006315F0">
        <w:rPr>
          <w:rFonts w:ascii="Times New Roman" w:hAnsi="Times New Roman"/>
          <w:color w:val="000000" w:themeColor="text1"/>
          <w:sz w:val="20"/>
          <w:szCs w:val="20"/>
        </w:rPr>
        <w:t>)</w:t>
      </w:r>
      <w:r w:rsidR="00616EA4" w:rsidRPr="006315F0">
        <w:rPr>
          <w:rFonts w:ascii="Times New Roman" w:hAnsi="Times New Roman"/>
          <w:color w:val="000000" w:themeColor="text1"/>
          <w:sz w:val="20"/>
          <w:szCs w:val="20"/>
          <w:vertAlign w:val="subscript"/>
        </w:rPr>
        <w:t>3</w:t>
      </w:r>
      <w:r w:rsidR="00616EA4" w:rsidRPr="006315F0">
        <w:rPr>
          <w:rFonts w:ascii="Times New Roman" w:hAnsi="Times New Roman"/>
          <w:color w:val="000000" w:themeColor="text1"/>
          <w:sz w:val="20"/>
          <w:szCs w:val="20"/>
        </w:rPr>
        <w:t xml:space="preserve">] </w:t>
      </w:r>
      <w:r w:rsidR="00C612D6">
        <w:rPr>
          <w:rFonts w:ascii="Times New Roman" w:eastAsia="Times New Roman" w:hAnsi="Times New Roman" w:cs="Times New Roman"/>
          <w:sz w:val="20"/>
          <w:szCs w:val="20"/>
        </w:rPr>
        <w:t xml:space="preserve">apresenta um estágio de grande perda de massa que está relacionado a decomposição desse material, porém observa-se que os materiais com o complexo de cério intercalado apresentam menor estabilidade do que no complexo livre. Isto pode estar relacionado com a </w:t>
      </w:r>
      <w:r w:rsidR="00616EA4">
        <w:rPr>
          <w:rFonts w:ascii="Times New Roman" w:eastAsia="Times New Roman" w:hAnsi="Times New Roman" w:cs="Times New Roman"/>
          <w:sz w:val="20"/>
          <w:szCs w:val="20"/>
        </w:rPr>
        <w:t>interação entre as camadas do HDL com os grupos carboxilatos coordenados ao Ce</w:t>
      </w:r>
      <w:r w:rsidR="00616EA4" w:rsidRPr="00616EA4">
        <w:rPr>
          <w:rFonts w:ascii="Times New Roman" w:eastAsia="Times New Roman" w:hAnsi="Times New Roman" w:cs="Times New Roman"/>
          <w:sz w:val="20"/>
          <w:szCs w:val="20"/>
          <w:vertAlign w:val="superscript"/>
        </w:rPr>
        <w:t>3+</w:t>
      </w:r>
      <w:r w:rsidR="00616EA4">
        <w:rPr>
          <w:rFonts w:ascii="Times New Roman" w:eastAsia="Times New Roman" w:hAnsi="Times New Roman" w:cs="Times New Roman"/>
          <w:sz w:val="20"/>
          <w:szCs w:val="20"/>
          <w:vertAlign w:val="superscript"/>
        </w:rPr>
        <w:t xml:space="preserve"> 22</w:t>
      </w:r>
      <w:r w:rsidR="00616EA4">
        <w:rPr>
          <w:rFonts w:ascii="Times New Roman" w:eastAsia="Times New Roman" w:hAnsi="Times New Roman" w:cs="Times New Roman"/>
          <w:sz w:val="20"/>
          <w:szCs w:val="20"/>
        </w:rPr>
        <w:t>, uma outra possível explicação é que a estrutura do complexo é formada por uma rede fortemente ligada a hidrogênios de cátions e ânions hidratados, e com o complexo disperso nas galerias do HDL essa forte interação é perdida</w:t>
      </w:r>
      <w:r w:rsidR="00616EA4" w:rsidRPr="00616EA4">
        <w:rPr>
          <w:rFonts w:ascii="Times New Roman" w:eastAsia="Times New Roman" w:hAnsi="Times New Roman" w:cs="Times New Roman"/>
          <w:sz w:val="20"/>
          <w:szCs w:val="20"/>
          <w:vertAlign w:val="superscript"/>
        </w:rPr>
        <w:t>27</w:t>
      </w:r>
      <w:r w:rsidR="00616EA4">
        <w:rPr>
          <w:rFonts w:ascii="Times New Roman" w:eastAsia="Times New Roman" w:hAnsi="Times New Roman" w:cs="Times New Roman"/>
          <w:sz w:val="20"/>
          <w:szCs w:val="20"/>
        </w:rPr>
        <w:t>.</w:t>
      </w:r>
    </w:p>
    <w:p w14:paraId="6D423EDA" w14:textId="2C62B243" w:rsidR="00A1187A" w:rsidRDefault="00616EA4" w:rsidP="00A1187A">
      <w:pPr>
        <w:pStyle w:val="TAMainText"/>
        <w:ind w:firstLine="0"/>
        <w:rPr>
          <w:rFonts w:ascii="Times New Roman" w:hAnsi="Times New Roman"/>
          <w:sz w:val="18"/>
          <w:szCs w:val="18"/>
          <w:lang w:val="pt-BR"/>
        </w:rPr>
      </w:pPr>
      <w:r>
        <w:rPr>
          <w:rFonts w:ascii="Times New Roman" w:hAnsi="Times New Roman"/>
          <w:b/>
          <w:bCs/>
          <w:noProof/>
          <w:color w:val="000000" w:themeColor="text1"/>
          <w:sz w:val="18"/>
          <w:szCs w:val="18"/>
          <w:lang w:val="pt-BR"/>
        </w:rPr>
        <w:drawing>
          <wp:anchor distT="0" distB="0" distL="114300" distR="114300" simplePos="0" relativeHeight="251663359" behindDoc="0" locked="1" layoutInCell="1" allowOverlap="1" wp14:anchorId="2E56EB45" wp14:editId="5FEB92FA">
            <wp:simplePos x="0" y="0"/>
            <wp:positionH relativeFrom="column">
              <wp:posOffset>24765</wp:posOffset>
            </wp:positionH>
            <wp:positionV relativeFrom="paragraph">
              <wp:posOffset>83820</wp:posOffset>
            </wp:positionV>
            <wp:extent cx="2933700" cy="2195830"/>
            <wp:effectExtent l="0" t="0" r="0" b="0"/>
            <wp:wrapTopAndBottom/>
            <wp:docPr id="44299603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2195830"/>
                    </a:xfrm>
                    <a:prstGeom prst="rect">
                      <a:avLst/>
                    </a:prstGeom>
                    <a:noFill/>
                  </pic:spPr>
                </pic:pic>
              </a:graphicData>
            </a:graphic>
            <wp14:sizeRelH relativeFrom="margin">
              <wp14:pctWidth>0</wp14:pctWidth>
            </wp14:sizeRelH>
            <wp14:sizeRelV relativeFrom="margin">
              <wp14:pctHeight>0</wp14:pctHeight>
            </wp14:sizeRelV>
          </wp:anchor>
        </w:drawing>
      </w:r>
      <w:r w:rsidR="00A1187A">
        <w:rPr>
          <w:rFonts w:ascii="Times New Roman" w:hAnsi="Times New Roman"/>
          <w:b/>
          <w:bCs/>
          <w:color w:val="000000" w:themeColor="text1"/>
          <w:sz w:val="18"/>
          <w:szCs w:val="18"/>
          <w:lang w:val="pt-BR"/>
        </w:rPr>
        <w:t>Figura 3</w:t>
      </w:r>
      <w:r w:rsidR="00A1187A" w:rsidRPr="00BE3CF5">
        <w:rPr>
          <w:rFonts w:ascii="Times New Roman" w:hAnsi="Times New Roman"/>
          <w:b/>
          <w:bCs/>
          <w:color w:val="000000" w:themeColor="text1"/>
          <w:sz w:val="18"/>
          <w:szCs w:val="18"/>
          <w:lang w:val="pt-BR"/>
        </w:rPr>
        <w:t>.</w:t>
      </w:r>
      <w:r w:rsidR="00A1187A" w:rsidRPr="00BE3CF5">
        <w:rPr>
          <w:rFonts w:ascii="Times New Roman" w:hAnsi="Times New Roman"/>
          <w:color w:val="000000" w:themeColor="text1"/>
          <w:sz w:val="18"/>
          <w:szCs w:val="18"/>
          <w:lang w:val="pt-BR"/>
        </w:rPr>
        <w:t xml:space="preserve"> </w:t>
      </w:r>
      <w:r w:rsidR="00601D98">
        <w:rPr>
          <w:rFonts w:ascii="Times New Roman" w:hAnsi="Times New Roman"/>
          <w:color w:val="000000" w:themeColor="text1"/>
          <w:sz w:val="18"/>
          <w:szCs w:val="18"/>
          <w:lang w:val="pt-BR"/>
        </w:rPr>
        <w:t xml:space="preserve">Perfis de análise termogravimétrica dos precursores e do complexo </w:t>
      </w:r>
      <w:r w:rsidR="00601D98" w:rsidRPr="006315F0">
        <w:rPr>
          <w:rFonts w:ascii="Times New Roman" w:hAnsi="Times New Roman"/>
          <w:color w:val="000000" w:themeColor="text1"/>
          <w:lang w:val="pt-BR"/>
        </w:rPr>
        <w:t>Na</w:t>
      </w:r>
      <w:r w:rsidR="00601D98" w:rsidRPr="006315F0">
        <w:rPr>
          <w:rFonts w:ascii="Times New Roman" w:hAnsi="Times New Roman"/>
          <w:color w:val="000000" w:themeColor="text1"/>
          <w:vertAlign w:val="subscript"/>
          <w:lang w:val="pt-BR"/>
        </w:rPr>
        <w:t>3</w:t>
      </w:r>
      <w:r w:rsidR="00601D98" w:rsidRPr="006315F0">
        <w:rPr>
          <w:rFonts w:ascii="Times New Roman" w:hAnsi="Times New Roman"/>
          <w:color w:val="000000" w:themeColor="text1"/>
          <w:lang w:val="pt-BR"/>
        </w:rPr>
        <w:t>[</w:t>
      </w:r>
      <w:proofErr w:type="spellStart"/>
      <w:r w:rsidR="00601D98" w:rsidRPr="006315F0">
        <w:rPr>
          <w:rFonts w:ascii="Times New Roman" w:hAnsi="Times New Roman"/>
          <w:color w:val="000000" w:themeColor="text1"/>
          <w:lang w:val="pt-BR"/>
        </w:rPr>
        <w:t>Ce</w:t>
      </w:r>
      <w:proofErr w:type="spellEnd"/>
      <w:r w:rsidR="00601D98" w:rsidRPr="006315F0">
        <w:rPr>
          <w:rFonts w:ascii="Times New Roman" w:hAnsi="Times New Roman"/>
          <w:color w:val="000000" w:themeColor="text1"/>
          <w:lang w:val="pt-BR"/>
        </w:rPr>
        <w:t>(</w:t>
      </w:r>
      <w:proofErr w:type="spellStart"/>
      <w:r w:rsidR="00601D98" w:rsidRPr="006315F0">
        <w:rPr>
          <w:rFonts w:ascii="Times New Roman" w:hAnsi="Times New Roman"/>
          <w:color w:val="000000" w:themeColor="text1"/>
          <w:lang w:val="pt-BR"/>
        </w:rPr>
        <w:t>dipic</w:t>
      </w:r>
      <w:proofErr w:type="spellEnd"/>
      <w:r w:rsidR="00601D98" w:rsidRPr="006315F0">
        <w:rPr>
          <w:rFonts w:ascii="Times New Roman" w:hAnsi="Times New Roman"/>
          <w:color w:val="000000" w:themeColor="text1"/>
          <w:lang w:val="pt-BR"/>
        </w:rPr>
        <w:t>)</w:t>
      </w:r>
      <w:r w:rsidR="00601D98" w:rsidRPr="006315F0">
        <w:rPr>
          <w:rFonts w:ascii="Times New Roman" w:hAnsi="Times New Roman"/>
          <w:color w:val="000000" w:themeColor="text1"/>
          <w:vertAlign w:val="subscript"/>
          <w:lang w:val="pt-BR"/>
        </w:rPr>
        <w:t>3</w:t>
      </w:r>
      <w:r w:rsidR="00601D98" w:rsidRPr="006315F0">
        <w:rPr>
          <w:rFonts w:ascii="Times New Roman" w:hAnsi="Times New Roman"/>
          <w:color w:val="000000" w:themeColor="text1"/>
          <w:lang w:val="pt-BR"/>
        </w:rPr>
        <w:t>]</w:t>
      </w:r>
      <w:r w:rsidR="00601D98" w:rsidRPr="00BE3CF5">
        <w:rPr>
          <w:rFonts w:ascii="Times New Roman" w:hAnsi="Times New Roman"/>
          <w:color w:val="000000" w:themeColor="text1"/>
          <w:sz w:val="18"/>
          <w:szCs w:val="18"/>
          <w:lang w:val="pt-BR"/>
        </w:rPr>
        <w:t>.</w:t>
      </w:r>
    </w:p>
    <w:p w14:paraId="54DF636E" w14:textId="77777777" w:rsidR="00854C23" w:rsidRDefault="00854C23" w:rsidP="00EE4BF1">
      <w:pPr>
        <w:pStyle w:val="TAMainText"/>
        <w:ind w:firstLine="0"/>
        <w:rPr>
          <w:rFonts w:ascii="Times New Roman" w:hAnsi="Times New Roman"/>
          <w:i/>
          <w:iCs/>
          <w:lang w:val="pt-BR"/>
        </w:rPr>
      </w:pPr>
    </w:p>
    <w:p w14:paraId="50EF888B" w14:textId="24C19CB1" w:rsidR="00B07693" w:rsidRDefault="00B07693" w:rsidP="00EE4BF1">
      <w:pPr>
        <w:pStyle w:val="TAMainText"/>
        <w:ind w:firstLine="0"/>
        <w:rPr>
          <w:rFonts w:ascii="Times New Roman" w:hAnsi="Times New Roman"/>
          <w:i/>
          <w:iCs/>
          <w:lang w:val="pt-BR"/>
        </w:rPr>
      </w:pPr>
      <w:r>
        <w:rPr>
          <w:rFonts w:ascii="Times New Roman" w:hAnsi="Times New Roman"/>
          <w:i/>
          <w:iCs/>
          <w:lang w:val="pt-BR"/>
        </w:rPr>
        <w:t>Composição química dos precursores</w:t>
      </w:r>
    </w:p>
    <w:p w14:paraId="1F7E0B39" w14:textId="77777777" w:rsidR="00F24C75" w:rsidRDefault="00B07693" w:rsidP="00B07693">
      <w:pPr>
        <w:pStyle w:val="TAMainText"/>
        <w:ind w:firstLine="204"/>
        <w:rPr>
          <w:rFonts w:ascii="Times New Roman" w:hAnsi="Times New Roman"/>
          <w:lang w:val="pt-BR"/>
        </w:rPr>
      </w:pPr>
      <w:r>
        <w:rPr>
          <w:rFonts w:ascii="Times New Roman" w:hAnsi="Times New Roman"/>
          <w:lang w:val="pt-BR"/>
        </w:rPr>
        <w:t xml:space="preserve">Na tabela 2 estão dispostos os valores teóricos das relações molares de </w:t>
      </w:r>
      <w:proofErr w:type="spellStart"/>
      <w:r>
        <w:rPr>
          <w:rFonts w:ascii="Times New Roman" w:hAnsi="Times New Roman"/>
          <w:lang w:val="pt-BR"/>
        </w:rPr>
        <w:t>Ce</w:t>
      </w:r>
      <w:proofErr w:type="spellEnd"/>
      <w:r>
        <w:rPr>
          <w:rFonts w:ascii="Times New Roman" w:hAnsi="Times New Roman"/>
          <w:lang w:val="pt-BR"/>
        </w:rPr>
        <w:t xml:space="preserve">/Cu e os valores experimentais obtidos por ICP-OES. </w:t>
      </w:r>
    </w:p>
    <w:p w14:paraId="1C73EED8" w14:textId="77777777" w:rsidR="00F24C75" w:rsidRDefault="00F24C75" w:rsidP="00B07693">
      <w:pPr>
        <w:pStyle w:val="TAMainText"/>
        <w:ind w:firstLine="204"/>
        <w:rPr>
          <w:rFonts w:ascii="Times New Roman" w:hAnsi="Times New Roman"/>
          <w:lang w:val="pt-BR"/>
        </w:rPr>
      </w:pPr>
    </w:p>
    <w:p w14:paraId="1CA4E1A4" w14:textId="77777777" w:rsidR="00F24C75" w:rsidRPr="009B29DC" w:rsidRDefault="00F24C75" w:rsidP="00F24C75">
      <w:pPr>
        <w:pStyle w:val="VDTableTitle"/>
        <w:rPr>
          <w:lang w:val="pt-BR"/>
        </w:rPr>
      </w:pPr>
      <w:r w:rsidRPr="009B29DC">
        <w:rPr>
          <w:b/>
          <w:bCs/>
          <w:lang w:val="pt-BR"/>
        </w:rPr>
        <w:t>Tabela 2.</w:t>
      </w:r>
      <w:r w:rsidRPr="009B29DC">
        <w:rPr>
          <w:lang w:val="pt-BR"/>
        </w:rPr>
        <w:t xml:space="preserve"> Relações molares de </w:t>
      </w:r>
      <w:proofErr w:type="spellStart"/>
      <w:r w:rsidRPr="009B29DC">
        <w:rPr>
          <w:lang w:val="pt-BR"/>
        </w:rPr>
        <w:t>Ce</w:t>
      </w:r>
      <w:proofErr w:type="spellEnd"/>
      <w:r w:rsidRPr="009B29DC">
        <w:rPr>
          <w:lang w:val="pt-BR"/>
        </w:rPr>
        <w:t>/Cu nos precursores.</w:t>
      </w:r>
    </w:p>
    <w:tbl>
      <w:tblPr>
        <w:tblStyle w:val="Tabelacomgrade"/>
        <w:tblW w:w="0" w:type="auto"/>
        <w:tblLook w:val="04A0" w:firstRow="1" w:lastRow="0" w:firstColumn="1" w:lastColumn="0" w:noHBand="0" w:noVBand="1"/>
      </w:tblPr>
      <w:tblGrid>
        <w:gridCol w:w="1586"/>
        <w:gridCol w:w="1586"/>
        <w:gridCol w:w="1586"/>
      </w:tblGrid>
      <w:tr w:rsidR="00F24C75" w14:paraId="308A4105" w14:textId="77777777" w:rsidTr="0002211B">
        <w:tc>
          <w:tcPr>
            <w:tcW w:w="1586" w:type="dxa"/>
            <w:vAlign w:val="center"/>
          </w:tcPr>
          <w:p w14:paraId="7C711642"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Precursores</w:t>
            </w:r>
          </w:p>
        </w:tc>
        <w:tc>
          <w:tcPr>
            <w:tcW w:w="1586" w:type="dxa"/>
            <w:vAlign w:val="center"/>
          </w:tcPr>
          <w:p w14:paraId="196FDF56"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 xml:space="preserve">Relação molar </w:t>
            </w:r>
            <w:proofErr w:type="spellStart"/>
            <w:r>
              <w:rPr>
                <w:rFonts w:ascii="Times New Roman" w:hAnsi="Times New Roman"/>
                <w:lang w:val="pt-BR"/>
              </w:rPr>
              <w:t>Ce</w:t>
            </w:r>
            <w:proofErr w:type="spellEnd"/>
            <w:r>
              <w:rPr>
                <w:rFonts w:ascii="Times New Roman" w:hAnsi="Times New Roman"/>
                <w:lang w:val="pt-BR"/>
              </w:rPr>
              <w:t>/Cu teórica</w:t>
            </w:r>
          </w:p>
        </w:tc>
        <w:tc>
          <w:tcPr>
            <w:tcW w:w="1586" w:type="dxa"/>
            <w:vAlign w:val="center"/>
          </w:tcPr>
          <w:p w14:paraId="73D7955F"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 xml:space="preserve">Relação molar </w:t>
            </w:r>
            <w:proofErr w:type="spellStart"/>
            <w:r>
              <w:rPr>
                <w:rFonts w:ascii="Times New Roman" w:hAnsi="Times New Roman"/>
                <w:lang w:val="pt-BR"/>
              </w:rPr>
              <w:t>Ce</w:t>
            </w:r>
            <w:proofErr w:type="spellEnd"/>
            <w:r>
              <w:rPr>
                <w:rFonts w:ascii="Times New Roman" w:hAnsi="Times New Roman"/>
                <w:lang w:val="pt-BR"/>
              </w:rPr>
              <w:t>/Cu experimental</w:t>
            </w:r>
          </w:p>
        </w:tc>
      </w:tr>
      <w:tr w:rsidR="00F24C75" w14:paraId="3CBD3BC6" w14:textId="77777777" w:rsidTr="0002211B">
        <w:tc>
          <w:tcPr>
            <w:tcW w:w="1586" w:type="dxa"/>
            <w:vAlign w:val="center"/>
          </w:tcPr>
          <w:p w14:paraId="42ED18AF"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CuAlCO</w:t>
            </w:r>
            <w:r w:rsidRPr="00B07693">
              <w:rPr>
                <w:rFonts w:ascii="Times New Roman" w:hAnsi="Times New Roman"/>
                <w:vertAlign w:val="subscript"/>
                <w:lang w:val="pt-BR"/>
              </w:rPr>
              <w:t>3</w:t>
            </w:r>
            <w:r>
              <w:rPr>
                <w:rFonts w:ascii="Times New Roman" w:hAnsi="Times New Roman"/>
                <w:lang w:val="pt-BR"/>
              </w:rPr>
              <w:t>-Ce_1</w:t>
            </w:r>
          </w:p>
        </w:tc>
        <w:tc>
          <w:tcPr>
            <w:tcW w:w="1586" w:type="dxa"/>
            <w:vAlign w:val="center"/>
          </w:tcPr>
          <w:p w14:paraId="1CD8D070"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0,1</w:t>
            </w:r>
          </w:p>
        </w:tc>
        <w:tc>
          <w:tcPr>
            <w:tcW w:w="1586" w:type="dxa"/>
            <w:vAlign w:val="center"/>
          </w:tcPr>
          <w:p w14:paraId="44C10A84"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0,1</w:t>
            </w:r>
          </w:p>
        </w:tc>
      </w:tr>
      <w:tr w:rsidR="00F24C75" w14:paraId="7EC54FF1" w14:textId="77777777" w:rsidTr="0002211B">
        <w:tc>
          <w:tcPr>
            <w:tcW w:w="1586" w:type="dxa"/>
            <w:vAlign w:val="center"/>
          </w:tcPr>
          <w:p w14:paraId="42AB0242" w14:textId="77777777" w:rsidR="00F24C75" w:rsidRDefault="00F24C75" w:rsidP="0002211B">
            <w:pPr>
              <w:pStyle w:val="TAMainText"/>
              <w:ind w:firstLine="0"/>
              <w:jc w:val="center"/>
              <w:rPr>
                <w:rFonts w:ascii="Times New Roman" w:hAnsi="Times New Roman"/>
                <w:lang w:val="pt-BR"/>
              </w:rPr>
            </w:pPr>
            <w:r>
              <w:rPr>
                <w:rFonts w:ascii="Times New Roman" w:hAnsi="Times New Roman"/>
                <w:lang w:val="pt-BR"/>
              </w:rPr>
              <w:t>CuAlCO</w:t>
            </w:r>
            <w:r w:rsidRPr="00B07693">
              <w:rPr>
                <w:rFonts w:ascii="Times New Roman" w:hAnsi="Times New Roman"/>
                <w:vertAlign w:val="subscript"/>
                <w:lang w:val="pt-BR"/>
              </w:rPr>
              <w:t>3</w:t>
            </w:r>
            <w:r>
              <w:rPr>
                <w:rFonts w:ascii="Times New Roman" w:hAnsi="Times New Roman"/>
                <w:lang w:val="pt-BR"/>
              </w:rPr>
              <w:t>-Ce_2</w:t>
            </w:r>
          </w:p>
        </w:tc>
        <w:tc>
          <w:tcPr>
            <w:tcW w:w="1586" w:type="dxa"/>
            <w:shd w:val="clear" w:color="auto" w:fill="auto"/>
            <w:vAlign w:val="center"/>
          </w:tcPr>
          <w:p w14:paraId="358263F6" w14:textId="77777777" w:rsidR="00F24C75" w:rsidRPr="00B07693" w:rsidRDefault="00F24C75" w:rsidP="0002211B">
            <w:pPr>
              <w:pStyle w:val="TAMainText"/>
              <w:ind w:firstLine="0"/>
              <w:jc w:val="center"/>
              <w:rPr>
                <w:rFonts w:ascii="Times New Roman" w:hAnsi="Times New Roman"/>
                <w:highlight w:val="yellow"/>
                <w:lang w:val="pt-BR"/>
              </w:rPr>
            </w:pPr>
            <w:r w:rsidRPr="0002211B">
              <w:rPr>
                <w:rFonts w:ascii="Times New Roman" w:hAnsi="Times New Roman"/>
                <w:lang w:val="pt-BR"/>
              </w:rPr>
              <w:t>0,1</w:t>
            </w:r>
          </w:p>
        </w:tc>
        <w:tc>
          <w:tcPr>
            <w:tcW w:w="1586" w:type="dxa"/>
            <w:vAlign w:val="center"/>
          </w:tcPr>
          <w:p w14:paraId="6641A0DE" w14:textId="77777777" w:rsidR="00F24C75" w:rsidRPr="00B07693" w:rsidRDefault="00F24C75" w:rsidP="0002211B">
            <w:pPr>
              <w:pStyle w:val="TAMainText"/>
              <w:ind w:firstLine="0"/>
              <w:jc w:val="center"/>
              <w:rPr>
                <w:rFonts w:ascii="Times New Roman" w:hAnsi="Times New Roman"/>
                <w:highlight w:val="yellow"/>
                <w:lang w:val="pt-BR"/>
              </w:rPr>
            </w:pPr>
            <w:r w:rsidRPr="0002211B">
              <w:rPr>
                <w:rFonts w:ascii="Times New Roman" w:hAnsi="Times New Roman"/>
                <w:lang w:val="pt-BR"/>
              </w:rPr>
              <w:t>0,2</w:t>
            </w:r>
          </w:p>
        </w:tc>
      </w:tr>
    </w:tbl>
    <w:p w14:paraId="145B8893" w14:textId="77777777" w:rsidR="00F24C75" w:rsidRDefault="00F24C75" w:rsidP="00B07693">
      <w:pPr>
        <w:pStyle w:val="TAMainText"/>
        <w:ind w:firstLine="204"/>
        <w:rPr>
          <w:rFonts w:ascii="Times New Roman" w:hAnsi="Times New Roman"/>
          <w:lang w:val="pt-BR"/>
        </w:rPr>
      </w:pPr>
    </w:p>
    <w:p w14:paraId="7DBBF62F" w14:textId="0768600B" w:rsidR="00B07693" w:rsidRDefault="00B07693" w:rsidP="00B07693">
      <w:pPr>
        <w:pStyle w:val="TAMainText"/>
        <w:ind w:firstLine="204"/>
        <w:rPr>
          <w:rFonts w:ascii="Times New Roman" w:hAnsi="Times New Roman"/>
          <w:lang w:val="pt-BR"/>
        </w:rPr>
      </w:pPr>
      <w:r>
        <w:rPr>
          <w:rFonts w:ascii="Times New Roman" w:hAnsi="Times New Roman"/>
          <w:lang w:val="pt-BR"/>
        </w:rPr>
        <w:t xml:space="preserve">É possível observar que </w:t>
      </w:r>
      <w:r w:rsidR="0071603E">
        <w:rPr>
          <w:rFonts w:ascii="Times New Roman" w:hAnsi="Times New Roman"/>
          <w:lang w:val="pt-BR"/>
        </w:rPr>
        <w:t>o valor incorporado é igual ao esperado no precursor</w:t>
      </w:r>
      <w:r>
        <w:rPr>
          <w:rFonts w:ascii="Times New Roman" w:hAnsi="Times New Roman"/>
          <w:lang w:val="pt-BR"/>
        </w:rPr>
        <w:t xml:space="preserve"> </w:t>
      </w:r>
      <w:r w:rsidR="0071603E">
        <w:rPr>
          <w:rFonts w:ascii="Times New Roman" w:hAnsi="Times New Roman"/>
          <w:lang w:val="pt-BR"/>
        </w:rPr>
        <w:t>CuAlCO</w:t>
      </w:r>
      <w:r w:rsidR="0071603E" w:rsidRPr="00B07693">
        <w:rPr>
          <w:rFonts w:ascii="Times New Roman" w:hAnsi="Times New Roman"/>
          <w:vertAlign w:val="subscript"/>
          <w:lang w:val="pt-BR"/>
        </w:rPr>
        <w:t>3</w:t>
      </w:r>
      <w:r w:rsidR="0071603E">
        <w:rPr>
          <w:rFonts w:ascii="Times New Roman" w:hAnsi="Times New Roman"/>
          <w:lang w:val="pt-BR"/>
        </w:rPr>
        <w:t>-Ce_1</w:t>
      </w:r>
      <w:r w:rsidR="00060A0B">
        <w:rPr>
          <w:rFonts w:ascii="Times New Roman" w:hAnsi="Times New Roman"/>
          <w:lang w:val="pt-BR"/>
        </w:rPr>
        <w:t>.</w:t>
      </w:r>
      <w:r w:rsidR="0071603E">
        <w:rPr>
          <w:rFonts w:ascii="Times New Roman" w:hAnsi="Times New Roman"/>
          <w:lang w:val="pt-BR"/>
        </w:rPr>
        <w:t xml:space="preserve"> </w:t>
      </w:r>
      <w:r w:rsidR="007D4EA7">
        <w:rPr>
          <w:rFonts w:ascii="Times New Roman" w:hAnsi="Times New Roman"/>
          <w:lang w:val="pt-BR"/>
        </w:rPr>
        <w:t>Para o caso do precursor CuAlCO</w:t>
      </w:r>
      <w:r w:rsidR="007D4EA7" w:rsidRPr="00B07693">
        <w:rPr>
          <w:rFonts w:ascii="Times New Roman" w:hAnsi="Times New Roman"/>
          <w:vertAlign w:val="subscript"/>
          <w:lang w:val="pt-BR"/>
        </w:rPr>
        <w:t>3</w:t>
      </w:r>
      <w:r w:rsidR="007D4EA7">
        <w:rPr>
          <w:rFonts w:ascii="Times New Roman" w:hAnsi="Times New Roman"/>
          <w:lang w:val="pt-BR"/>
        </w:rPr>
        <w:t xml:space="preserve">-Ce_2 houve uma incorporação do dobro da esperada </w:t>
      </w:r>
      <w:proofErr w:type="spellStart"/>
      <w:r w:rsidR="007D4EA7">
        <w:rPr>
          <w:rFonts w:ascii="Times New Roman" w:hAnsi="Times New Roman"/>
          <w:lang w:val="pt-BR"/>
        </w:rPr>
        <w:t>estequiometricamente</w:t>
      </w:r>
      <w:proofErr w:type="spellEnd"/>
      <w:r w:rsidR="007D4EA7">
        <w:rPr>
          <w:rFonts w:ascii="Times New Roman" w:hAnsi="Times New Roman"/>
          <w:lang w:val="pt-BR"/>
        </w:rPr>
        <w:t>, mas deve</w:t>
      </w:r>
      <w:r w:rsidR="00177EEE">
        <w:rPr>
          <w:rFonts w:ascii="Times New Roman" w:hAnsi="Times New Roman"/>
          <w:lang w:val="pt-BR"/>
        </w:rPr>
        <w:t>-se</w:t>
      </w:r>
      <w:r w:rsidR="007D4EA7">
        <w:rPr>
          <w:rFonts w:ascii="Times New Roman" w:hAnsi="Times New Roman"/>
          <w:lang w:val="pt-BR"/>
        </w:rPr>
        <w:t xml:space="preserve"> considerar</w:t>
      </w:r>
      <w:r w:rsidR="00060A0B">
        <w:rPr>
          <w:rFonts w:ascii="Times New Roman" w:hAnsi="Times New Roman"/>
          <w:lang w:val="pt-BR"/>
        </w:rPr>
        <w:t xml:space="preserve"> </w:t>
      </w:r>
      <w:r w:rsidR="007D4EA7">
        <w:rPr>
          <w:rFonts w:ascii="Times New Roman" w:hAnsi="Times New Roman"/>
          <w:lang w:val="pt-BR"/>
        </w:rPr>
        <w:t>que para esta troca foi usado um excesso</w:t>
      </w:r>
      <w:r w:rsidR="00FE6F6E">
        <w:rPr>
          <w:rFonts w:ascii="Times New Roman" w:hAnsi="Times New Roman"/>
          <w:lang w:val="pt-BR"/>
        </w:rPr>
        <w:t xml:space="preserve">, </w:t>
      </w:r>
      <w:r w:rsidR="00831484">
        <w:rPr>
          <w:rFonts w:ascii="Times New Roman" w:hAnsi="Times New Roman"/>
          <w:lang w:val="pt-BR"/>
        </w:rPr>
        <w:t>onde a quantidade de ânion foi</w:t>
      </w:r>
      <w:r w:rsidR="00FE6F6E">
        <w:rPr>
          <w:rFonts w:ascii="Times New Roman" w:hAnsi="Times New Roman"/>
          <w:lang w:val="pt-BR"/>
        </w:rPr>
        <w:t xml:space="preserve"> </w:t>
      </w:r>
      <w:r w:rsidR="006C6720">
        <w:rPr>
          <w:rFonts w:ascii="Times New Roman" w:hAnsi="Times New Roman"/>
          <w:lang w:val="pt-BR"/>
        </w:rPr>
        <w:t>o dobro da usada no precursor CuAlCO</w:t>
      </w:r>
      <w:r w:rsidR="006C6720" w:rsidRPr="00B07693">
        <w:rPr>
          <w:rFonts w:ascii="Times New Roman" w:hAnsi="Times New Roman"/>
          <w:vertAlign w:val="subscript"/>
          <w:lang w:val="pt-BR"/>
        </w:rPr>
        <w:t>3</w:t>
      </w:r>
      <w:r w:rsidR="006C6720">
        <w:rPr>
          <w:rFonts w:ascii="Times New Roman" w:hAnsi="Times New Roman"/>
          <w:lang w:val="pt-BR"/>
        </w:rPr>
        <w:t xml:space="preserve">-Ce_1. </w:t>
      </w:r>
      <w:r w:rsidR="00831484">
        <w:rPr>
          <w:rFonts w:ascii="Times New Roman" w:hAnsi="Times New Roman"/>
          <w:lang w:val="pt-BR"/>
        </w:rPr>
        <w:t xml:space="preserve">Como visto por DRX, </w:t>
      </w:r>
      <w:r w:rsidR="00177EEE">
        <w:rPr>
          <w:rFonts w:ascii="Times New Roman" w:hAnsi="Times New Roman"/>
          <w:lang w:val="pt-BR"/>
        </w:rPr>
        <w:t>nem</w:t>
      </w:r>
      <w:r w:rsidR="00831484">
        <w:rPr>
          <w:rFonts w:ascii="Times New Roman" w:hAnsi="Times New Roman"/>
          <w:lang w:val="pt-BR"/>
        </w:rPr>
        <w:t xml:space="preserve"> tudo o que foi incorporado entrou nas lamelas da </w:t>
      </w:r>
      <w:proofErr w:type="spellStart"/>
      <w:r w:rsidR="00831484">
        <w:rPr>
          <w:rFonts w:ascii="Times New Roman" w:hAnsi="Times New Roman"/>
          <w:lang w:val="pt-BR"/>
        </w:rPr>
        <w:t>hidrotalcita</w:t>
      </w:r>
      <w:proofErr w:type="spellEnd"/>
      <w:r w:rsidR="00831484">
        <w:rPr>
          <w:rFonts w:ascii="Times New Roman" w:hAnsi="Times New Roman"/>
          <w:lang w:val="pt-BR"/>
        </w:rPr>
        <w:t xml:space="preserve">, pois estes materiais ainda possuem </w:t>
      </w:r>
      <w:proofErr w:type="spellStart"/>
      <w:r w:rsidR="00831484">
        <w:rPr>
          <w:rFonts w:ascii="Times New Roman" w:hAnsi="Times New Roman"/>
          <w:lang w:val="pt-BR"/>
        </w:rPr>
        <w:t>hidrotalcita</w:t>
      </w:r>
      <w:proofErr w:type="spellEnd"/>
      <w:r w:rsidR="00831484">
        <w:rPr>
          <w:rFonts w:ascii="Times New Roman" w:hAnsi="Times New Roman"/>
          <w:lang w:val="pt-BR"/>
        </w:rPr>
        <w:t xml:space="preserve"> com carbonato</w:t>
      </w:r>
      <w:r w:rsidR="000F2509">
        <w:rPr>
          <w:rFonts w:ascii="Times New Roman" w:hAnsi="Times New Roman"/>
          <w:lang w:val="pt-BR"/>
        </w:rPr>
        <w:t>, mas também não foi observada uma segregação no DRX, indicando que o excesso de complexo de cério ficou amorfo no precursor.</w:t>
      </w:r>
    </w:p>
    <w:p w14:paraId="16842EE8" w14:textId="77777777" w:rsidR="00080109" w:rsidRDefault="00080109" w:rsidP="00177EEE">
      <w:pPr>
        <w:pStyle w:val="VDTableTitle"/>
        <w:rPr>
          <w:rFonts w:ascii="Times New Roman" w:hAnsi="Times New Roman"/>
          <w:b/>
          <w:bCs/>
          <w:szCs w:val="18"/>
          <w:lang w:val="pt-BR"/>
        </w:rPr>
      </w:pPr>
    </w:p>
    <w:p w14:paraId="288E5F24" w14:textId="69D47472" w:rsidR="00177EEE" w:rsidRPr="009B29DC" w:rsidRDefault="00177EEE" w:rsidP="00177EEE">
      <w:pPr>
        <w:pStyle w:val="VDTableTitle"/>
        <w:rPr>
          <w:rFonts w:ascii="Times New Roman" w:hAnsi="Times New Roman"/>
          <w:szCs w:val="18"/>
          <w:lang w:val="pt-BR"/>
        </w:rPr>
      </w:pPr>
      <w:r w:rsidRPr="009B29DC">
        <w:rPr>
          <w:rFonts w:ascii="Times New Roman" w:hAnsi="Times New Roman"/>
          <w:b/>
          <w:bCs/>
          <w:szCs w:val="18"/>
          <w:lang w:val="pt-BR"/>
        </w:rPr>
        <w:lastRenderedPageBreak/>
        <w:t>Figura 4.</w:t>
      </w:r>
      <w:r w:rsidRPr="009B29DC">
        <w:rPr>
          <w:rFonts w:ascii="Times New Roman" w:hAnsi="Times New Roman"/>
          <w:szCs w:val="18"/>
          <w:lang w:val="pt-BR"/>
        </w:rPr>
        <w:t xml:space="preserve"> </w:t>
      </w:r>
      <w:proofErr w:type="spellStart"/>
      <w:r w:rsidRPr="009B29DC">
        <w:rPr>
          <w:rFonts w:ascii="Times New Roman" w:hAnsi="Times New Roman"/>
          <w:szCs w:val="18"/>
          <w:lang w:val="pt-BR"/>
        </w:rPr>
        <w:t>Difratograma</w:t>
      </w:r>
      <w:proofErr w:type="spellEnd"/>
      <w:r w:rsidRPr="009B29DC">
        <w:rPr>
          <w:rFonts w:ascii="Times New Roman" w:hAnsi="Times New Roman"/>
          <w:szCs w:val="18"/>
          <w:lang w:val="pt-BR"/>
        </w:rPr>
        <w:t xml:space="preserve"> de raios X (DRX) dos catalisadores.</w:t>
      </w:r>
    </w:p>
    <w:p w14:paraId="7B517FE4" w14:textId="6BC40753" w:rsidR="00DD5C50" w:rsidRDefault="008B31EF" w:rsidP="00EE4BF1">
      <w:pPr>
        <w:pStyle w:val="TAMainText"/>
        <w:ind w:firstLine="0"/>
        <w:rPr>
          <w:rFonts w:ascii="Times New Roman" w:hAnsi="Times New Roman"/>
          <w:i/>
          <w:iCs/>
          <w:lang w:val="pt-BR"/>
        </w:rPr>
      </w:pPr>
      <w:r w:rsidRPr="008B31EF">
        <w:rPr>
          <w:rFonts w:ascii="Times New Roman" w:hAnsi="Times New Roman"/>
          <w:i/>
          <w:iCs/>
          <w:lang w:val="pt-BR"/>
        </w:rPr>
        <w:t xml:space="preserve">DRX </w:t>
      </w:r>
      <w:r w:rsidR="00573597">
        <w:rPr>
          <w:rFonts w:ascii="Times New Roman" w:hAnsi="Times New Roman"/>
          <w:i/>
          <w:iCs/>
          <w:lang w:val="pt-BR"/>
        </w:rPr>
        <w:t xml:space="preserve">dos </w:t>
      </w:r>
      <w:r w:rsidRPr="008B31EF">
        <w:rPr>
          <w:rFonts w:ascii="Times New Roman" w:hAnsi="Times New Roman"/>
          <w:i/>
          <w:iCs/>
          <w:lang w:val="pt-BR"/>
        </w:rPr>
        <w:t xml:space="preserve">catalisadores </w:t>
      </w:r>
    </w:p>
    <w:p w14:paraId="02F7322E" w14:textId="4E6642D3" w:rsidR="00B37D59" w:rsidRDefault="00B07693" w:rsidP="00B07693">
      <w:pPr>
        <w:pStyle w:val="TAMainText"/>
        <w:ind w:firstLine="204"/>
        <w:rPr>
          <w:rFonts w:ascii="Times New Roman" w:hAnsi="Times New Roman"/>
          <w:lang w:val="pt-BR"/>
        </w:rPr>
      </w:pPr>
      <w:r w:rsidRPr="00295D7A">
        <w:rPr>
          <w:rFonts w:ascii="Times New Roman" w:hAnsi="Times New Roman"/>
          <w:lang w:val="pt-BR"/>
        </w:rPr>
        <w:t xml:space="preserve">Os </w:t>
      </w:r>
      <w:proofErr w:type="spellStart"/>
      <w:r w:rsidRPr="00295D7A">
        <w:rPr>
          <w:rFonts w:ascii="Times New Roman" w:hAnsi="Times New Roman"/>
          <w:lang w:val="pt-BR"/>
        </w:rPr>
        <w:t>difratogramas</w:t>
      </w:r>
      <w:proofErr w:type="spellEnd"/>
      <w:r w:rsidRPr="00295D7A">
        <w:rPr>
          <w:rFonts w:ascii="Times New Roman" w:hAnsi="Times New Roman"/>
          <w:lang w:val="pt-BR"/>
        </w:rPr>
        <w:t xml:space="preserve"> de raios X dos catalisadores estão dispostos na Figura </w:t>
      </w:r>
      <w:r w:rsidR="009C5D23">
        <w:rPr>
          <w:rFonts w:ascii="Times New Roman" w:hAnsi="Times New Roman"/>
          <w:lang w:val="pt-BR"/>
        </w:rPr>
        <w:t>4</w:t>
      </w:r>
      <w:r w:rsidRPr="00295D7A">
        <w:rPr>
          <w:rFonts w:ascii="Times New Roman" w:hAnsi="Times New Roman"/>
          <w:lang w:val="pt-BR"/>
        </w:rPr>
        <w:t xml:space="preserve">. Observa-se a presença de picos característicos do padrão </w:t>
      </w:r>
      <w:proofErr w:type="spellStart"/>
      <w:r w:rsidRPr="00295D7A">
        <w:rPr>
          <w:rFonts w:ascii="Times New Roman" w:hAnsi="Times New Roman"/>
          <w:lang w:val="pt-BR"/>
        </w:rPr>
        <w:t>CuO</w:t>
      </w:r>
      <w:proofErr w:type="spellEnd"/>
      <w:r w:rsidRPr="00295D7A">
        <w:rPr>
          <w:rFonts w:ascii="Times New Roman" w:hAnsi="Times New Roman"/>
          <w:lang w:val="pt-BR"/>
        </w:rPr>
        <w:t xml:space="preserve"> (PDF 48-1548) em todas as amostras. As amostras com </w:t>
      </w:r>
      <w:proofErr w:type="spellStart"/>
      <w:r w:rsidRPr="00295D7A">
        <w:rPr>
          <w:rFonts w:ascii="Times New Roman" w:hAnsi="Times New Roman"/>
          <w:lang w:val="pt-BR"/>
        </w:rPr>
        <w:t>Ce</w:t>
      </w:r>
      <w:proofErr w:type="spellEnd"/>
      <w:r w:rsidRPr="00295D7A">
        <w:rPr>
          <w:rFonts w:ascii="Times New Roman" w:hAnsi="Times New Roman"/>
          <w:lang w:val="pt-BR"/>
        </w:rPr>
        <w:t xml:space="preserve"> exibiram adicionalmente picos referentes ao CeO</w:t>
      </w:r>
      <w:r w:rsidRPr="00295D7A">
        <w:rPr>
          <w:rFonts w:ascii="Times New Roman" w:hAnsi="Times New Roman"/>
          <w:vertAlign w:val="subscript"/>
          <w:lang w:val="pt-BR"/>
        </w:rPr>
        <w:t>2</w:t>
      </w:r>
      <w:r w:rsidRPr="00295D7A">
        <w:rPr>
          <w:rFonts w:ascii="Times New Roman" w:hAnsi="Times New Roman"/>
          <w:lang w:val="pt-BR"/>
        </w:rPr>
        <w:t xml:space="preserve"> (PDF 34-0394). Observa-se que após a adição de cério a cristalinidade das amostras diminuiu. Por meio do software Jade 5.0 da MDI, foi possível obter o FWHM relacionado ao </w:t>
      </w:r>
      <w:proofErr w:type="spellStart"/>
      <w:r w:rsidR="006E1C9D" w:rsidRPr="00295D7A">
        <w:rPr>
          <w:rFonts w:ascii="Times New Roman" w:hAnsi="Times New Roman"/>
          <w:lang w:val="pt-BR"/>
        </w:rPr>
        <w:t>CuO</w:t>
      </w:r>
      <w:proofErr w:type="spellEnd"/>
      <w:r w:rsidR="006E1C9D" w:rsidRPr="00295D7A">
        <w:rPr>
          <w:rFonts w:ascii="Times New Roman" w:hAnsi="Times New Roman"/>
          <w:lang w:val="pt-BR"/>
        </w:rPr>
        <w:t xml:space="preserve"> através</w:t>
      </w:r>
      <w:r w:rsidRPr="00295D7A">
        <w:rPr>
          <w:rFonts w:ascii="Times New Roman" w:hAnsi="Times New Roman"/>
          <w:lang w:val="pt-BR"/>
        </w:rPr>
        <w:t xml:space="preserve"> do pico em torno de 2</w:t>
      </w:r>
      <w:r w:rsidRPr="00163D76">
        <w:rPr>
          <w:rFonts w:ascii="Symbol" w:hAnsi="Symbol"/>
        </w:rPr>
        <w:t>q</w:t>
      </w:r>
      <w:r w:rsidRPr="00295D7A">
        <w:rPr>
          <w:rFonts w:ascii="Times New Roman" w:hAnsi="Times New Roman"/>
          <w:lang w:val="pt-BR"/>
        </w:rPr>
        <w:t xml:space="preserve"> = 35,5 e os resultados obtidos estão dispostos na Tabela 3, onde encontra-se o inverso do FWHM que é diretamente proporcional ao tamanho dos</w:t>
      </w:r>
      <w:r w:rsidR="00FE38B3" w:rsidRPr="00FE38B3">
        <w:rPr>
          <w:rFonts w:ascii="Times New Roman" w:hAnsi="Times New Roman"/>
          <w:b/>
          <w:bCs/>
          <w:noProof/>
          <w:sz w:val="18"/>
          <w:szCs w:val="18"/>
        </w:rPr>
        <w:drawing>
          <wp:anchor distT="0" distB="0" distL="114300" distR="114300" simplePos="0" relativeHeight="251664383" behindDoc="0" locked="1" layoutInCell="1" allowOverlap="1" wp14:anchorId="1D5D8600" wp14:editId="2AEC9EED">
            <wp:simplePos x="0" y="0"/>
            <wp:positionH relativeFrom="margin">
              <wp:posOffset>0</wp:posOffset>
            </wp:positionH>
            <wp:positionV relativeFrom="page">
              <wp:posOffset>1548765</wp:posOffset>
            </wp:positionV>
            <wp:extent cx="2940685" cy="2265045"/>
            <wp:effectExtent l="0" t="0" r="0" b="1905"/>
            <wp:wrapTopAndBottom/>
            <wp:docPr id="58735165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685" cy="2265045"/>
                    </a:xfrm>
                    <a:prstGeom prst="rect">
                      <a:avLst/>
                    </a:prstGeom>
                    <a:noFill/>
                  </pic:spPr>
                </pic:pic>
              </a:graphicData>
            </a:graphic>
            <wp14:sizeRelH relativeFrom="margin">
              <wp14:pctWidth>0</wp14:pctWidth>
            </wp14:sizeRelH>
            <wp14:sizeRelV relativeFrom="margin">
              <wp14:pctHeight>0</wp14:pctHeight>
            </wp14:sizeRelV>
          </wp:anchor>
        </w:drawing>
      </w:r>
      <w:r w:rsidRPr="00295D7A">
        <w:rPr>
          <w:rFonts w:ascii="Times New Roman" w:hAnsi="Times New Roman"/>
          <w:lang w:val="pt-BR"/>
        </w:rPr>
        <w:t xml:space="preserve">  </w:t>
      </w:r>
      <w:r w:rsidR="00B37D59" w:rsidRPr="00295D7A">
        <w:rPr>
          <w:rFonts w:ascii="Times New Roman" w:hAnsi="Times New Roman"/>
          <w:lang w:val="pt-BR"/>
        </w:rPr>
        <w:t>cristalitos.</w:t>
      </w:r>
      <w:r w:rsidR="00AE3E27" w:rsidRPr="00295D7A">
        <w:rPr>
          <w:rFonts w:ascii="Times New Roman" w:hAnsi="Times New Roman"/>
          <w:lang w:val="pt-BR"/>
        </w:rPr>
        <w:t xml:space="preserve"> </w:t>
      </w:r>
      <w:r w:rsidR="00AE3E27" w:rsidRPr="009B29DC">
        <w:rPr>
          <w:rFonts w:ascii="Times New Roman" w:hAnsi="Times New Roman"/>
          <w:lang w:val="pt-BR"/>
        </w:rPr>
        <w:t xml:space="preserve">A partir dos resultados obtidos é </w:t>
      </w:r>
      <w:r w:rsidR="00AF630C" w:rsidRPr="009B29DC">
        <w:rPr>
          <w:rFonts w:ascii="Times New Roman" w:hAnsi="Times New Roman"/>
          <w:lang w:val="pt-BR"/>
        </w:rPr>
        <w:t>possível</w:t>
      </w:r>
      <w:r w:rsidR="00AE3E27" w:rsidRPr="009B29DC">
        <w:rPr>
          <w:rFonts w:ascii="Times New Roman" w:hAnsi="Times New Roman"/>
          <w:lang w:val="pt-BR"/>
        </w:rPr>
        <w:t xml:space="preserve"> observar que </w:t>
      </w:r>
      <w:r w:rsidR="00AF630C" w:rsidRPr="009B29DC">
        <w:rPr>
          <w:rFonts w:ascii="Times New Roman" w:hAnsi="Times New Roman"/>
          <w:lang w:val="pt-BR"/>
        </w:rPr>
        <w:t xml:space="preserve">a adição de cério </w:t>
      </w:r>
      <w:r w:rsidR="00952805" w:rsidRPr="009B29DC">
        <w:rPr>
          <w:rFonts w:ascii="Times New Roman" w:hAnsi="Times New Roman"/>
          <w:lang w:val="pt-BR"/>
        </w:rPr>
        <w:t>diminuiu</w:t>
      </w:r>
      <w:r w:rsidR="00AF630C" w:rsidRPr="009B29DC">
        <w:rPr>
          <w:rFonts w:ascii="Times New Roman" w:hAnsi="Times New Roman"/>
          <w:lang w:val="pt-BR"/>
        </w:rPr>
        <w:t xml:space="preserve"> levemente o tamanho do cristalito</w:t>
      </w:r>
      <w:r w:rsidR="00DF4BF0" w:rsidRPr="009B29DC">
        <w:rPr>
          <w:rFonts w:ascii="Times New Roman" w:hAnsi="Times New Roman"/>
          <w:lang w:val="pt-BR"/>
        </w:rPr>
        <w:t>.</w:t>
      </w:r>
    </w:p>
    <w:p w14:paraId="7F4C97B5" w14:textId="77777777" w:rsidR="008B2CD9" w:rsidRPr="009B29DC" w:rsidRDefault="008B2CD9" w:rsidP="00B07693">
      <w:pPr>
        <w:pStyle w:val="TAMainText"/>
        <w:ind w:firstLine="204"/>
        <w:rPr>
          <w:rFonts w:ascii="Times New Roman" w:hAnsi="Times New Roman"/>
          <w:sz w:val="18"/>
          <w:szCs w:val="18"/>
          <w:lang w:val="pt-BR"/>
        </w:rPr>
      </w:pPr>
    </w:p>
    <w:p w14:paraId="777C78BA" w14:textId="5F2EA11A" w:rsidR="00D10CBB" w:rsidRPr="00163D76" w:rsidRDefault="00D10CBB" w:rsidP="00FC4D5C">
      <w:pPr>
        <w:pStyle w:val="VDTableTitle"/>
        <w:rPr>
          <w:lang w:val="pt-BR"/>
        </w:rPr>
      </w:pPr>
      <w:r w:rsidRPr="00163D76">
        <w:rPr>
          <w:b/>
          <w:bCs/>
          <w:lang w:val="pt-BR"/>
        </w:rPr>
        <w:t xml:space="preserve">Tabela </w:t>
      </w:r>
      <w:r w:rsidR="00B07693">
        <w:rPr>
          <w:b/>
          <w:bCs/>
          <w:lang w:val="pt-BR"/>
        </w:rPr>
        <w:t>3</w:t>
      </w:r>
      <w:r w:rsidRPr="00163D76">
        <w:rPr>
          <w:b/>
          <w:bCs/>
          <w:lang w:val="pt-BR"/>
        </w:rPr>
        <w:t>.</w:t>
      </w:r>
      <w:r w:rsidRPr="00163D76">
        <w:rPr>
          <w:lang w:val="pt-BR"/>
        </w:rPr>
        <w:t xml:space="preserve"> Tamanho de cristalito de </w:t>
      </w:r>
      <w:proofErr w:type="spellStart"/>
      <w:r w:rsidRPr="00163D76">
        <w:rPr>
          <w:lang w:val="pt-BR"/>
        </w:rPr>
        <w:t>CuO</w:t>
      </w:r>
      <w:proofErr w:type="spellEnd"/>
      <w:r w:rsidRPr="00163D76">
        <w:rPr>
          <w:lang w:val="pt-BR"/>
        </w:rPr>
        <w:t xml:space="preserve"> para os catalisadores.</w:t>
      </w:r>
    </w:p>
    <w:tbl>
      <w:tblPr>
        <w:tblW w:w="4773" w:type="dxa"/>
        <w:tblCellMar>
          <w:left w:w="70" w:type="dxa"/>
          <w:right w:w="70" w:type="dxa"/>
        </w:tblCellMar>
        <w:tblLook w:val="04A0" w:firstRow="1" w:lastRow="0" w:firstColumn="1" w:lastColumn="0" w:noHBand="0" w:noVBand="1"/>
      </w:tblPr>
      <w:tblGrid>
        <w:gridCol w:w="1975"/>
        <w:gridCol w:w="1154"/>
        <w:gridCol w:w="1644"/>
      </w:tblGrid>
      <w:tr w:rsidR="00FC4D5C" w:rsidRPr="003F70AF" w14:paraId="3499A969" w14:textId="77777777" w:rsidTr="003F70AF">
        <w:trPr>
          <w:trHeight w:val="406"/>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3ED979" w14:textId="77777777"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Catalisadores</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14:paraId="3C29BA9E" w14:textId="2C0A7F50"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1/FWHM</w:t>
            </w:r>
          </w:p>
        </w:tc>
        <w:tc>
          <w:tcPr>
            <w:tcW w:w="1644" w:type="dxa"/>
            <w:tcBorders>
              <w:top w:val="single" w:sz="8" w:space="0" w:color="auto"/>
              <w:left w:val="nil"/>
              <w:bottom w:val="single" w:sz="8" w:space="0" w:color="auto"/>
              <w:right w:val="single" w:sz="8" w:space="0" w:color="auto"/>
            </w:tcBorders>
            <w:shd w:val="clear" w:color="auto" w:fill="auto"/>
            <w:vAlign w:val="center"/>
            <w:hideMark/>
          </w:tcPr>
          <w:p w14:paraId="27E91A10" w14:textId="77777777"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Tamanho relativo¹</w:t>
            </w:r>
          </w:p>
        </w:tc>
      </w:tr>
      <w:tr w:rsidR="00FC4D5C" w:rsidRPr="003F70AF" w14:paraId="34BF8890" w14:textId="77777777" w:rsidTr="00DF4BF0">
        <w:trPr>
          <w:trHeight w:val="347"/>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8AD50E6" w14:textId="5B6D2488"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CuAl-CO</w:t>
            </w:r>
            <w:r w:rsidRPr="003F70AF">
              <w:rPr>
                <w:rFonts w:ascii="Times New Roman" w:eastAsia="Times New Roman" w:hAnsi="Times New Roman" w:cs="Times New Roman"/>
                <w:color w:val="000000"/>
                <w:sz w:val="20"/>
                <w:szCs w:val="20"/>
                <w:vertAlign w:val="subscript"/>
                <w:lang w:eastAsia="pt-BR"/>
              </w:rPr>
              <w:t>3</w:t>
            </w:r>
            <w:r w:rsidRPr="003F70AF">
              <w:rPr>
                <w:rFonts w:ascii="Times New Roman" w:eastAsia="Times New Roman" w:hAnsi="Times New Roman" w:cs="Times New Roman"/>
                <w:color w:val="000000"/>
                <w:sz w:val="20"/>
                <w:szCs w:val="20"/>
                <w:lang w:eastAsia="pt-BR"/>
              </w:rPr>
              <w:t>600</w:t>
            </w:r>
          </w:p>
        </w:tc>
        <w:tc>
          <w:tcPr>
            <w:tcW w:w="1154" w:type="dxa"/>
            <w:tcBorders>
              <w:top w:val="nil"/>
              <w:left w:val="nil"/>
              <w:bottom w:val="single" w:sz="8" w:space="0" w:color="auto"/>
              <w:right w:val="single" w:sz="8" w:space="0" w:color="auto"/>
            </w:tcBorders>
            <w:shd w:val="clear" w:color="auto" w:fill="auto"/>
            <w:vAlign w:val="center"/>
            <w:hideMark/>
          </w:tcPr>
          <w:p w14:paraId="2C058091" w14:textId="4C37F129"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1,7</w:t>
            </w:r>
          </w:p>
        </w:tc>
        <w:tc>
          <w:tcPr>
            <w:tcW w:w="1644" w:type="dxa"/>
            <w:tcBorders>
              <w:top w:val="nil"/>
              <w:left w:val="nil"/>
              <w:bottom w:val="single" w:sz="8" w:space="0" w:color="auto"/>
              <w:right w:val="single" w:sz="8" w:space="0" w:color="auto"/>
            </w:tcBorders>
            <w:shd w:val="clear" w:color="auto" w:fill="auto"/>
            <w:vAlign w:val="center"/>
          </w:tcPr>
          <w:p w14:paraId="6A21FBA3" w14:textId="4A0937F4" w:rsidR="003F70AF" w:rsidRPr="003F70AF" w:rsidRDefault="00DF4BF0" w:rsidP="003F70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w:t>
            </w:r>
          </w:p>
        </w:tc>
      </w:tr>
      <w:tr w:rsidR="00FC4D5C" w:rsidRPr="003F70AF" w14:paraId="37131E45" w14:textId="77777777" w:rsidTr="00DF4BF0">
        <w:trPr>
          <w:trHeight w:val="409"/>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2E6C8D1" w14:textId="41CA9ACC"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CuAlCO</w:t>
            </w:r>
            <w:r w:rsidRPr="003F70AF">
              <w:rPr>
                <w:rFonts w:ascii="Times New Roman" w:eastAsia="Times New Roman" w:hAnsi="Times New Roman" w:cs="Times New Roman"/>
                <w:color w:val="000000"/>
                <w:sz w:val="20"/>
                <w:szCs w:val="20"/>
                <w:vertAlign w:val="subscript"/>
                <w:lang w:eastAsia="pt-BR"/>
              </w:rPr>
              <w:t>3</w:t>
            </w:r>
            <w:r w:rsidRPr="003F70AF">
              <w:rPr>
                <w:rFonts w:ascii="Times New Roman" w:eastAsia="Times New Roman" w:hAnsi="Times New Roman" w:cs="Times New Roman"/>
                <w:color w:val="000000"/>
                <w:sz w:val="20"/>
                <w:szCs w:val="20"/>
                <w:lang w:eastAsia="pt-BR"/>
              </w:rPr>
              <w:t>-Ce600_1</w:t>
            </w:r>
          </w:p>
        </w:tc>
        <w:tc>
          <w:tcPr>
            <w:tcW w:w="1154" w:type="dxa"/>
            <w:tcBorders>
              <w:top w:val="nil"/>
              <w:left w:val="nil"/>
              <w:bottom w:val="single" w:sz="8" w:space="0" w:color="auto"/>
              <w:right w:val="single" w:sz="8" w:space="0" w:color="auto"/>
            </w:tcBorders>
            <w:shd w:val="clear" w:color="auto" w:fill="auto"/>
            <w:vAlign w:val="center"/>
            <w:hideMark/>
          </w:tcPr>
          <w:p w14:paraId="5AB2BEDC" w14:textId="336174B2"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1,5</w:t>
            </w:r>
          </w:p>
        </w:tc>
        <w:tc>
          <w:tcPr>
            <w:tcW w:w="1644" w:type="dxa"/>
            <w:tcBorders>
              <w:top w:val="nil"/>
              <w:left w:val="nil"/>
              <w:bottom w:val="single" w:sz="8" w:space="0" w:color="auto"/>
              <w:right w:val="single" w:sz="8" w:space="0" w:color="auto"/>
            </w:tcBorders>
            <w:shd w:val="clear" w:color="auto" w:fill="auto"/>
            <w:vAlign w:val="center"/>
          </w:tcPr>
          <w:p w14:paraId="1650DBF6" w14:textId="6142ADA3" w:rsidR="003F70AF" w:rsidRPr="003F70AF" w:rsidRDefault="00DF4BF0" w:rsidP="003F70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w:t>
            </w:r>
            <w:r w:rsidR="006315F0">
              <w:rPr>
                <w:rFonts w:ascii="Times New Roman" w:eastAsia="Times New Roman" w:hAnsi="Times New Roman" w:cs="Times New Roman"/>
                <w:color w:val="000000"/>
                <w:sz w:val="20"/>
                <w:szCs w:val="20"/>
                <w:lang w:eastAsia="pt-BR"/>
              </w:rPr>
              <w:t>9</w:t>
            </w:r>
          </w:p>
        </w:tc>
      </w:tr>
      <w:tr w:rsidR="00FC4D5C" w:rsidRPr="003F70AF" w14:paraId="648F8B4A" w14:textId="77777777" w:rsidTr="00DF4BF0">
        <w:trPr>
          <w:trHeight w:val="414"/>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737D15DB" w14:textId="35B484F7"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CuAlCO</w:t>
            </w:r>
            <w:r w:rsidRPr="003F70AF">
              <w:rPr>
                <w:rFonts w:ascii="Times New Roman" w:eastAsia="Times New Roman" w:hAnsi="Times New Roman" w:cs="Times New Roman"/>
                <w:color w:val="000000"/>
                <w:sz w:val="20"/>
                <w:szCs w:val="20"/>
                <w:vertAlign w:val="subscript"/>
                <w:lang w:eastAsia="pt-BR"/>
              </w:rPr>
              <w:t>3</w:t>
            </w:r>
            <w:r w:rsidRPr="003F70AF">
              <w:rPr>
                <w:rFonts w:ascii="Times New Roman" w:eastAsia="Times New Roman" w:hAnsi="Times New Roman" w:cs="Times New Roman"/>
                <w:color w:val="000000"/>
                <w:sz w:val="20"/>
                <w:szCs w:val="20"/>
                <w:lang w:eastAsia="pt-BR"/>
              </w:rPr>
              <w:t>-Ce600_2</w:t>
            </w:r>
          </w:p>
        </w:tc>
        <w:tc>
          <w:tcPr>
            <w:tcW w:w="1154" w:type="dxa"/>
            <w:tcBorders>
              <w:top w:val="nil"/>
              <w:left w:val="nil"/>
              <w:bottom w:val="single" w:sz="8" w:space="0" w:color="auto"/>
              <w:right w:val="single" w:sz="8" w:space="0" w:color="auto"/>
            </w:tcBorders>
            <w:shd w:val="clear" w:color="auto" w:fill="auto"/>
            <w:vAlign w:val="center"/>
            <w:hideMark/>
          </w:tcPr>
          <w:p w14:paraId="20BC55C4" w14:textId="2A442E47"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1,6</w:t>
            </w:r>
          </w:p>
        </w:tc>
        <w:tc>
          <w:tcPr>
            <w:tcW w:w="1644" w:type="dxa"/>
            <w:tcBorders>
              <w:top w:val="nil"/>
              <w:left w:val="nil"/>
              <w:bottom w:val="single" w:sz="8" w:space="0" w:color="auto"/>
              <w:right w:val="single" w:sz="8" w:space="0" w:color="auto"/>
            </w:tcBorders>
            <w:shd w:val="clear" w:color="auto" w:fill="auto"/>
            <w:vAlign w:val="center"/>
          </w:tcPr>
          <w:p w14:paraId="7433068F" w14:textId="0C5FEE42" w:rsidR="003F70AF" w:rsidRPr="003F70AF" w:rsidRDefault="00DF4BF0" w:rsidP="003F70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0,9</w:t>
            </w:r>
          </w:p>
        </w:tc>
      </w:tr>
      <w:tr w:rsidR="00FC4D5C" w:rsidRPr="003F70AF" w14:paraId="0CD0D266" w14:textId="77777777" w:rsidTr="00DF4BF0">
        <w:trPr>
          <w:trHeight w:val="418"/>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3E6BDDD5" w14:textId="77777777"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10Ce/CuAlCO</w:t>
            </w:r>
            <w:r w:rsidRPr="003F70AF">
              <w:rPr>
                <w:rFonts w:ascii="Times New Roman" w:eastAsia="Times New Roman" w:hAnsi="Times New Roman" w:cs="Times New Roman"/>
                <w:color w:val="000000"/>
                <w:sz w:val="20"/>
                <w:szCs w:val="20"/>
                <w:vertAlign w:val="subscript"/>
                <w:lang w:eastAsia="pt-BR"/>
              </w:rPr>
              <w:t>3</w:t>
            </w:r>
            <w:r w:rsidRPr="003F70AF">
              <w:rPr>
                <w:rFonts w:ascii="Times New Roman" w:eastAsia="Times New Roman" w:hAnsi="Times New Roman" w:cs="Times New Roman"/>
                <w:color w:val="000000"/>
                <w:sz w:val="20"/>
                <w:szCs w:val="20"/>
                <w:lang w:eastAsia="pt-BR"/>
              </w:rPr>
              <w:t>600</w:t>
            </w:r>
          </w:p>
        </w:tc>
        <w:tc>
          <w:tcPr>
            <w:tcW w:w="1154" w:type="dxa"/>
            <w:tcBorders>
              <w:top w:val="nil"/>
              <w:left w:val="nil"/>
              <w:bottom w:val="single" w:sz="8" w:space="0" w:color="auto"/>
              <w:right w:val="single" w:sz="8" w:space="0" w:color="auto"/>
            </w:tcBorders>
            <w:shd w:val="clear" w:color="auto" w:fill="auto"/>
            <w:vAlign w:val="center"/>
            <w:hideMark/>
          </w:tcPr>
          <w:p w14:paraId="4B29FB56" w14:textId="4DEC53A1" w:rsidR="003F70AF" w:rsidRPr="003F70AF" w:rsidRDefault="003F70AF" w:rsidP="003F70AF">
            <w:pPr>
              <w:spacing w:after="0" w:line="240" w:lineRule="auto"/>
              <w:jc w:val="center"/>
              <w:rPr>
                <w:rFonts w:ascii="Times New Roman" w:eastAsia="Times New Roman" w:hAnsi="Times New Roman" w:cs="Times New Roman"/>
                <w:color w:val="000000"/>
                <w:sz w:val="20"/>
                <w:szCs w:val="20"/>
                <w:lang w:eastAsia="pt-BR"/>
              </w:rPr>
            </w:pPr>
            <w:r w:rsidRPr="003F70AF">
              <w:rPr>
                <w:rFonts w:ascii="Times New Roman" w:eastAsia="Times New Roman" w:hAnsi="Times New Roman" w:cs="Times New Roman"/>
                <w:color w:val="000000"/>
                <w:sz w:val="20"/>
                <w:szCs w:val="20"/>
                <w:lang w:eastAsia="pt-BR"/>
              </w:rPr>
              <w:t>1,6</w:t>
            </w:r>
          </w:p>
        </w:tc>
        <w:tc>
          <w:tcPr>
            <w:tcW w:w="1644" w:type="dxa"/>
            <w:tcBorders>
              <w:top w:val="nil"/>
              <w:left w:val="nil"/>
              <w:bottom w:val="single" w:sz="8" w:space="0" w:color="auto"/>
              <w:right w:val="single" w:sz="8" w:space="0" w:color="auto"/>
            </w:tcBorders>
            <w:shd w:val="clear" w:color="auto" w:fill="auto"/>
            <w:vAlign w:val="center"/>
          </w:tcPr>
          <w:p w14:paraId="249BEC9C" w14:textId="28C93D23" w:rsidR="003F70AF" w:rsidRPr="003F70AF" w:rsidRDefault="00DF4BF0" w:rsidP="003F70AF">
            <w:pPr>
              <w:spacing w:after="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0,9</w:t>
            </w:r>
          </w:p>
        </w:tc>
      </w:tr>
    </w:tbl>
    <w:p w14:paraId="14445F49" w14:textId="3A31FE48" w:rsidR="0070471B" w:rsidRPr="00BE3CF5" w:rsidRDefault="003F70AF" w:rsidP="00EE4BF1">
      <w:pPr>
        <w:pStyle w:val="TAMainText"/>
        <w:ind w:firstLine="0"/>
        <w:rPr>
          <w:rFonts w:ascii="Times New Roman" w:hAnsi="Times New Roman"/>
          <w:color w:val="000000" w:themeColor="text1"/>
          <w:sz w:val="18"/>
          <w:szCs w:val="18"/>
          <w:lang w:val="pt-BR"/>
        </w:rPr>
      </w:pPr>
      <w:r>
        <w:rPr>
          <w:rFonts w:ascii="Times New Roman" w:hAnsi="Times New Roman"/>
          <w:color w:val="000000" w:themeColor="text1"/>
          <w:sz w:val="18"/>
          <w:szCs w:val="18"/>
          <w:lang w:val="pt-BR"/>
        </w:rPr>
        <w:t>¹Relativo a CuAl-CO</w:t>
      </w:r>
      <w:r w:rsidRPr="003F70AF">
        <w:rPr>
          <w:rFonts w:ascii="Times New Roman" w:hAnsi="Times New Roman"/>
          <w:color w:val="000000" w:themeColor="text1"/>
          <w:sz w:val="18"/>
          <w:szCs w:val="18"/>
          <w:vertAlign w:val="subscript"/>
          <w:lang w:val="pt-BR"/>
        </w:rPr>
        <w:t>3</w:t>
      </w:r>
      <w:r>
        <w:rPr>
          <w:rFonts w:ascii="Times New Roman" w:hAnsi="Times New Roman"/>
          <w:color w:val="000000" w:themeColor="text1"/>
          <w:sz w:val="18"/>
          <w:szCs w:val="18"/>
          <w:lang w:val="pt-BR"/>
        </w:rPr>
        <w:t>600.</w:t>
      </w:r>
    </w:p>
    <w:p w14:paraId="1037B385" w14:textId="77777777" w:rsidR="003F70AF" w:rsidRPr="00D10CBB" w:rsidRDefault="003F70AF" w:rsidP="00EE4BF1">
      <w:pPr>
        <w:pStyle w:val="TAMainText"/>
        <w:ind w:firstLine="0"/>
        <w:rPr>
          <w:rFonts w:ascii="Times New Roman" w:hAnsi="Times New Roman"/>
          <w:lang w:val="pt-BR"/>
        </w:rPr>
      </w:pPr>
    </w:p>
    <w:p w14:paraId="12A7D283" w14:textId="43EEAE56" w:rsidR="00215F43" w:rsidRDefault="00215F43" w:rsidP="00EE4BF1">
      <w:pPr>
        <w:pStyle w:val="TAMainText"/>
        <w:ind w:firstLine="0"/>
        <w:rPr>
          <w:rFonts w:ascii="Times New Roman" w:hAnsi="Times New Roman"/>
          <w:i/>
          <w:iCs/>
          <w:lang w:val="pt-BR"/>
        </w:rPr>
      </w:pPr>
      <w:r w:rsidRPr="00215F43">
        <w:rPr>
          <w:rFonts w:ascii="Times New Roman" w:hAnsi="Times New Roman"/>
          <w:i/>
          <w:iCs/>
          <w:lang w:val="pt-BR"/>
        </w:rPr>
        <w:t>Avaliação Catalítica</w:t>
      </w:r>
    </w:p>
    <w:p w14:paraId="3007B733" w14:textId="0C3C67C7" w:rsidR="005024BE" w:rsidRDefault="005024BE" w:rsidP="0082154E">
      <w:pPr>
        <w:pStyle w:val="TAMainText"/>
        <w:rPr>
          <w:rFonts w:ascii="Times New Roman" w:hAnsi="Times New Roman"/>
          <w:lang w:val="pt-BR"/>
        </w:rPr>
      </w:pPr>
      <w:r w:rsidRPr="00215F43">
        <w:rPr>
          <w:rFonts w:ascii="Times New Roman" w:hAnsi="Times New Roman"/>
          <w:lang w:val="pt-BR"/>
        </w:rPr>
        <w:t xml:space="preserve">Os resultados da avaliação catalítica e o rendimento </w:t>
      </w:r>
      <w:r>
        <w:rPr>
          <w:rFonts w:ascii="Times New Roman" w:hAnsi="Times New Roman"/>
          <w:lang w:val="pt-BR"/>
        </w:rPr>
        <w:t>em</w:t>
      </w:r>
      <w:r w:rsidRPr="00215F43">
        <w:rPr>
          <w:rFonts w:ascii="Times New Roman" w:hAnsi="Times New Roman"/>
          <w:lang w:val="pt-BR"/>
        </w:rPr>
        <w:t xml:space="preserve"> N</w:t>
      </w:r>
      <w:r w:rsidRPr="00C0062A">
        <w:rPr>
          <w:rFonts w:ascii="Times New Roman" w:hAnsi="Times New Roman"/>
          <w:vertAlign w:val="subscript"/>
          <w:lang w:val="pt-BR"/>
        </w:rPr>
        <w:t>2</w:t>
      </w:r>
      <w:r w:rsidRPr="00215F43">
        <w:rPr>
          <w:rFonts w:ascii="Times New Roman" w:hAnsi="Times New Roman"/>
          <w:lang w:val="pt-BR"/>
        </w:rPr>
        <w:t xml:space="preserve">O encontram-se na </w:t>
      </w:r>
      <w:r>
        <w:rPr>
          <w:rFonts w:ascii="Times New Roman" w:hAnsi="Times New Roman"/>
          <w:lang w:val="pt-BR"/>
        </w:rPr>
        <w:t>F</w:t>
      </w:r>
      <w:r w:rsidRPr="00215F43">
        <w:rPr>
          <w:rFonts w:ascii="Times New Roman" w:hAnsi="Times New Roman"/>
          <w:lang w:val="pt-BR"/>
        </w:rPr>
        <w:t>igura 5</w:t>
      </w:r>
      <w:r>
        <w:rPr>
          <w:rFonts w:ascii="Times New Roman" w:hAnsi="Times New Roman"/>
          <w:lang w:val="pt-BR"/>
        </w:rPr>
        <w:t xml:space="preserve"> e 6</w:t>
      </w:r>
      <w:r w:rsidRPr="00215F43">
        <w:rPr>
          <w:rFonts w:ascii="Times New Roman" w:hAnsi="Times New Roman"/>
          <w:lang w:val="pt-BR"/>
        </w:rPr>
        <w:t>, onde foi avaliada a atividade dos catalisadores no estudo da reação de redução do NO pelo CO.</w:t>
      </w:r>
    </w:p>
    <w:p w14:paraId="2DD71196" w14:textId="77777777" w:rsidR="006315F0" w:rsidRDefault="006315F0" w:rsidP="005024BE">
      <w:pPr>
        <w:pStyle w:val="TAMainText"/>
        <w:ind w:firstLine="0"/>
        <w:rPr>
          <w:rFonts w:ascii="Times New Roman" w:hAnsi="Times New Roman"/>
          <w:b/>
          <w:bCs/>
          <w:color w:val="000000" w:themeColor="text1"/>
          <w:sz w:val="18"/>
          <w:szCs w:val="18"/>
          <w:lang w:val="pt-BR"/>
        </w:rPr>
      </w:pPr>
    </w:p>
    <w:p w14:paraId="3E381655" w14:textId="77777777" w:rsidR="00080109" w:rsidRDefault="00080109" w:rsidP="005024BE">
      <w:pPr>
        <w:pStyle w:val="TAMainText"/>
        <w:ind w:firstLine="0"/>
        <w:rPr>
          <w:rFonts w:ascii="Times New Roman" w:hAnsi="Times New Roman"/>
          <w:b/>
          <w:bCs/>
          <w:color w:val="000000" w:themeColor="text1"/>
          <w:sz w:val="18"/>
          <w:szCs w:val="18"/>
          <w:lang w:val="pt-BR"/>
        </w:rPr>
      </w:pPr>
    </w:p>
    <w:p w14:paraId="1B88378C" w14:textId="77777777" w:rsidR="00080109" w:rsidRDefault="00080109" w:rsidP="005024BE">
      <w:pPr>
        <w:pStyle w:val="TAMainText"/>
        <w:ind w:firstLine="0"/>
        <w:rPr>
          <w:rFonts w:ascii="Times New Roman" w:hAnsi="Times New Roman"/>
          <w:b/>
          <w:bCs/>
          <w:color w:val="000000" w:themeColor="text1"/>
          <w:sz w:val="18"/>
          <w:szCs w:val="18"/>
          <w:lang w:val="pt-BR"/>
        </w:rPr>
      </w:pPr>
    </w:p>
    <w:p w14:paraId="3F228C2E" w14:textId="77777777" w:rsidR="00080109" w:rsidRDefault="00080109" w:rsidP="005024BE">
      <w:pPr>
        <w:pStyle w:val="TAMainText"/>
        <w:ind w:firstLine="0"/>
        <w:rPr>
          <w:rFonts w:ascii="Times New Roman" w:hAnsi="Times New Roman"/>
          <w:b/>
          <w:bCs/>
          <w:color w:val="000000" w:themeColor="text1"/>
          <w:sz w:val="18"/>
          <w:szCs w:val="18"/>
          <w:lang w:val="pt-BR"/>
        </w:rPr>
      </w:pPr>
    </w:p>
    <w:p w14:paraId="0CA8DE38" w14:textId="0A2B6DDE" w:rsidR="005024BE" w:rsidRDefault="00177EEE" w:rsidP="005024BE">
      <w:pPr>
        <w:pStyle w:val="TAMainText"/>
        <w:ind w:firstLine="0"/>
        <w:rPr>
          <w:rFonts w:ascii="Times New Roman" w:hAnsi="Times New Roman"/>
          <w:color w:val="000000" w:themeColor="text1"/>
          <w:sz w:val="18"/>
          <w:szCs w:val="18"/>
          <w:lang w:val="pt-BR"/>
        </w:rPr>
      </w:pPr>
      <w:r>
        <w:rPr>
          <w:rFonts w:ascii="Times New Roman" w:hAnsi="Times New Roman"/>
          <w:noProof/>
        </w:rPr>
        <w:drawing>
          <wp:anchor distT="0" distB="0" distL="114300" distR="114300" simplePos="0" relativeHeight="251666431" behindDoc="0" locked="0" layoutInCell="1" allowOverlap="1" wp14:anchorId="05FED400" wp14:editId="59DBE86F">
            <wp:simplePos x="0" y="0"/>
            <wp:positionH relativeFrom="column">
              <wp:align>left</wp:align>
            </wp:positionH>
            <wp:positionV relativeFrom="paragraph">
              <wp:posOffset>2456180</wp:posOffset>
            </wp:positionV>
            <wp:extent cx="2962275" cy="2199005"/>
            <wp:effectExtent l="0" t="0" r="0" b="0"/>
            <wp:wrapTopAndBottom/>
            <wp:docPr id="211135850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2275" cy="2199005"/>
                    </a:xfrm>
                    <a:prstGeom prst="rect">
                      <a:avLst/>
                    </a:prstGeom>
                    <a:noFill/>
                  </pic:spPr>
                </pic:pic>
              </a:graphicData>
            </a:graphic>
            <wp14:sizeRelH relativeFrom="margin">
              <wp14:pctWidth>0</wp14:pctWidth>
            </wp14:sizeRelH>
            <wp14:sizeRelV relativeFrom="margin">
              <wp14:pctHeight>0</wp14:pctHeight>
            </wp14:sizeRelV>
          </wp:anchor>
        </w:drawing>
      </w:r>
      <w:r w:rsidR="005024BE" w:rsidRPr="00BE3CF5">
        <w:rPr>
          <w:rFonts w:ascii="Times New Roman" w:hAnsi="Times New Roman"/>
          <w:b/>
          <w:bCs/>
          <w:color w:val="000000" w:themeColor="text1"/>
          <w:sz w:val="18"/>
          <w:szCs w:val="18"/>
          <w:lang w:val="pt-BR"/>
        </w:rPr>
        <w:t>Figura 5.</w:t>
      </w:r>
      <w:r w:rsidR="005024BE" w:rsidRPr="00BE3CF5">
        <w:rPr>
          <w:rFonts w:ascii="Times New Roman" w:hAnsi="Times New Roman"/>
          <w:color w:val="000000" w:themeColor="text1"/>
          <w:sz w:val="18"/>
          <w:szCs w:val="18"/>
          <w:lang w:val="pt-BR"/>
        </w:rPr>
        <w:t xml:space="preserve"> Conversão de NO dos catalisadores.</w:t>
      </w:r>
    </w:p>
    <w:p w14:paraId="3E93A3C1" w14:textId="4561CEFA" w:rsidR="00FE38B3" w:rsidRDefault="00FE38B3" w:rsidP="0082154E">
      <w:pPr>
        <w:pStyle w:val="TAMainText"/>
        <w:rPr>
          <w:rFonts w:ascii="Times New Roman" w:hAnsi="Times New Roman"/>
          <w:lang w:val="pt-BR"/>
        </w:rPr>
      </w:pPr>
    </w:p>
    <w:p w14:paraId="5CBD8C83" w14:textId="77777777" w:rsidR="00177EEE" w:rsidRDefault="00177EEE" w:rsidP="00177EEE">
      <w:pPr>
        <w:pStyle w:val="TAMainText"/>
        <w:ind w:firstLine="0"/>
        <w:rPr>
          <w:rFonts w:ascii="Times New Roman" w:hAnsi="Times New Roman"/>
          <w:color w:val="000000" w:themeColor="text1"/>
          <w:sz w:val="18"/>
          <w:szCs w:val="18"/>
          <w:lang w:val="pt-BR"/>
        </w:rPr>
      </w:pPr>
      <w:r>
        <w:rPr>
          <w:rFonts w:ascii="Times New Roman" w:hAnsi="Times New Roman"/>
          <w:b/>
          <w:bCs/>
          <w:color w:val="000000" w:themeColor="text1"/>
          <w:sz w:val="18"/>
          <w:szCs w:val="18"/>
          <w:lang w:val="pt-BR"/>
        </w:rPr>
        <w:t>Figu</w:t>
      </w:r>
      <w:r w:rsidRPr="00BE3CF5">
        <w:rPr>
          <w:rFonts w:ascii="Times New Roman" w:hAnsi="Times New Roman"/>
          <w:b/>
          <w:bCs/>
          <w:color w:val="000000" w:themeColor="text1"/>
          <w:sz w:val="18"/>
          <w:szCs w:val="18"/>
          <w:lang w:val="pt-BR"/>
        </w:rPr>
        <w:t xml:space="preserve">ra </w:t>
      </w:r>
      <w:r>
        <w:rPr>
          <w:rFonts w:ascii="Times New Roman" w:hAnsi="Times New Roman"/>
          <w:b/>
          <w:bCs/>
          <w:color w:val="000000" w:themeColor="text1"/>
          <w:sz w:val="18"/>
          <w:szCs w:val="18"/>
          <w:lang w:val="pt-BR"/>
        </w:rPr>
        <w:t>6</w:t>
      </w:r>
      <w:r w:rsidRPr="00BE3CF5">
        <w:rPr>
          <w:rFonts w:ascii="Times New Roman" w:hAnsi="Times New Roman"/>
          <w:b/>
          <w:bCs/>
          <w:color w:val="000000" w:themeColor="text1"/>
          <w:sz w:val="18"/>
          <w:szCs w:val="18"/>
          <w:lang w:val="pt-BR"/>
        </w:rPr>
        <w:t>.</w:t>
      </w:r>
      <w:r w:rsidRPr="00BE3CF5">
        <w:rPr>
          <w:rFonts w:ascii="Times New Roman" w:hAnsi="Times New Roman"/>
          <w:color w:val="000000" w:themeColor="text1"/>
          <w:sz w:val="18"/>
          <w:szCs w:val="18"/>
          <w:lang w:val="pt-BR"/>
        </w:rPr>
        <w:t xml:space="preserve"> </w:t>
      </w:r>
      <w:r>
        <w:rPr>
          <w:rFonts w:ascii="Times New Roman" w:hAnsi="Times New Roman"/>
          <w:color w:val="000000" w:themeColor="text1"/>
          <w:sz w:val="18"/>
          <w:szCs w:val="18"/>
          <w:lang w:val="pt-BR"/>
        </w:rPr>
        <w:t>Rendimento de N</w:t>
      </w:r>
      <w:r w:rsidRPr="00601D98">
        <w:rPr>
          <w:rFonts w:ascii="Times New Roman" w:hAnsi="Times New Roman"/>
          <w:color w:val="000000" w:themeColor="text1"/>
          <w:sz w:val="18"/>
          <w:szCs w:val="18"/>
          <w:vertAlign w:val="subscript"/>
          <w:lang w:val="pt-BR"/>
        </w:rPr>
        <w:t>2</w:t>
      </w:r>
      <w:r>
        <w:rPr>
          <w:rFonts w:ascii="Times New Roman" w:hAnsi="Times New Roman"/>
          <w:color w:val="000000" w:themeColor="text1"/>
          <w:sz w:val="18"/>
          <w:szCs w:val="18"/>
          <w:lang w:val="pt-BR"/>
        </w:rPr>
        <w:t>O</w:t>
      </w:r>
      <w:r w:rsidRPr="00BE3CF5">
        <w:rPr>
          <w:rFonts w:ascii="Times New Roman" w:hAnsi="Times New Roman"/>
          <w:color w:val="000000" w:themeColor="text1"/>
          <w:sz w:val="18"/>
          <w:szCs w:val="18"/>
          <w:lang w:val="pt-BR"/>
        </w:rPr>
        <w:t xml:space="preserve"> dos catalisadores</w:t>
      </w:r>
      <w:r>
        <w:rPr>
          <w:rFonts w:ascii="Times New Roman" w:hAnsi="Times New Roman"/>
          <w:color w:val="000000" w:themeColor="text1"/>
          <w:sz w:val="18"/>
          <w:szCs w:val="18"/>
          <w:lang w:val="pt-BR"/>
        </w:rPr>
        <w:t>.</w:t>
      </w:r>
    </w:p>
    <w:p w14:paraId="183B257E" w14:textId="77777777" w:rsidR="00177EEE" w:rsidRDefault="00177EEE" w:rsidP="0082154E">
      <w:pPr>
        <w:pStyle w:val="TAMainText"/>
        <w:rPr>
          <w:rFonts w:ascii="Times New Roman" w:hAnsi="Times New Roman"/>
          <w:lang w:val="pt-BR"/>
        </w:rPr>
      </w:pPr>
    </w:p>
    <w:p w14:paraId="45F53C20" w14:textId="7F064E42" w:rsidR="00215F43" w:rsidRDefault="00FE38B3" w:rsidP="0082154E">
      <w:pPr>
        <w:pStyle w:val="TAMainText"/>
        <w:rPr>
          <w:rFonts w:ascii="Times New Roman" w:hAnsi="Times New Roman"/>
          <w:lang w:val="pt-BR"/>
        </w:rPr>
      </w:pPr>
      <w:r>
        <w:rPr>
          <w:rFonts w:ascii="Times New Roman" w:hAnsi="Times New Roman"/>
          <w:noProof/>
          <w:lang w:val="pt-BR"/>
        </w:rPr>
        <w:drawing>
          <wp:anchor distT="0" distB="0" distL="114300" distR="114300" simplePos="0" relativeHeight="251665407" behindDoc="0" locked="1" layoutInCell="1" allowOverlap="1" wp14:anchorId="3A8A89C6" wp14:editId="1865EC95">
            <wp:simplePos x="0" y="0"/>
            <wp:positionH relativeFrom="column">
              <wp:posOffset>26670</wp:posOffset>
            </wp:positionH>
            <wp:positionV relativeFrom="paragraph">
              <wp:posOffset>-554990</wp:posOffset>
            </wp:positionV>
            <wp:extent cx="2933700" cy="2134235"/>
            <wp:effectExtent l="0" t="0" r="0" b="0"/>
            <wp:wrapTopAndBottom/>
            <wp:docPr id="58013180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134235"/>
                    </a:xfrm>
                    <a:prstGeom prst="rect">
                      <a:avLst/>
                    </a:prstGeom>
                    <a:noFill/>
                  </pic:spPr>
                </pic:pic>
              </a:graphicData>
            </a:graphic>
            <wp14:sizeRelH relativeFrom="margin">
              <wp14:pctWidth>0</wp14:pctWidth>
            </wp14:sizeRelH>
            <wp14:sizeRelV relativeFrom="margin">
              <wp14:pctHeight>0</wp14:pctHeight>
            </wp14:sizeRelV>
          </wp:anchor>
        </w:drawing>
      </w:r>
      <w:r w:rsidR="008034E5" w:rsidRPr="00854C23">
        <w:rPr>
          <w:rFonts w:ascii="Times New Roman" w:hAnsi="Times New Roman"/>
          <w:lang w:val="pt-BR"/>
        </w:rPr>
        <w:t>O catalisador CuAlCO</w:t>
      </w:r>
      <w:r w:rsidR="008034E5" w:rsidRPr="00854C23">
        <w:rPr>
          <w:rFonts w:ascii="Times New Roman" w:hAnsi="Times New Roman"/>
          <w:vertAlign w:val="subscript"/>
          <w:lang w:val="pt-BR"/>
        </w:rPr>
        <w:t>3</w:t>
      </w:r>
      <w:r w:rsidR="008034E5" w:rsidRPr="00854C23">
        <w:rPr>
          <w:rFonts w:ascii="Times New Roman" w:hAnsi="Times New Roman"/>
          <w:lang w:val="pt-BR"/>
        </w:rPr>
        <w:t>-Ce</w:t>
      </w:r>
      <w:r w:rsidR="001A4F98" w:rsidRPr="00854C23">
        <w:rPr>
          <w:rFonts w:ascii="Times New Roman" w:hAnsi="Times New Roman"/>
          <w:lang w:val="pt-BR"/>
        </w:rPr>
        <w:t>600_</w:t>
      </w:r>
      <w:r w:rsidR="00854C23" w:rsidRPr="00854C23">
        <w:rPr>
          <w:rFonts w:ascii="Times New Roman" w:hAnsi="Times New Roman"/>
          <w:lang w:val="pt-BR"/>
        </w:rPr>
        <w:t>1</w:t>
      </w:r>
      <w:r w:rsidR="006315F0">
        <w:rPr>
          <w:rFonts w:ascii="Times New Roman" w:hAnsi="Times New Roman"/>
          <w:lang w:val="pt-BR"/>
        </w:rPr>
        <w:t xml:space="preserve"> </w:t>
      </w:r>
      <w:r w:rsidR="008034E5" w:rsidRPr="00854C23">
        <w:rPr>
          <w:rFonts w:ascii="Times New Roman" w:hAnsi="Times New Roman"/>
          <w:lang w:val="pt-BR"/>
        </w:rPr>
        <w:t>mostrou-se</w:t>
      </w:r>
      <w:r w:rsidR="005024BE">
        <w:rPr>
          <w:rFonts w:ascii="Times New Roman" w:hAnsi="Times New Roman"/>
          <w:lang w:val="pt-BR"/>
        </w:rPr>
        <w:t xml:space="preserve"> ligeiramente</w:t>
      </w:r>
      <w:r w:rsidR="008034E5" w:rsidRPr="00854C23">
        <w:rPr>
          <w:rFonts w:ascii="Times New Roman" w:hAnsi="Times New Roman"/>
          <w:lang w:val="pt-BR"/>
        </w:rPr>
        <w:t xml:space="preserve"> mais ativo, começando a converter NO </w:t>
      </w:r>
      <w:r w:rsidR="00854C23" w:rsidRPr="00854C23">
        <w:rPr>
          <w:rFonts w:ascii="Times New Roman" w:hAnsi="Times New Roman"/>
          <w:lang w:val="pt-BR"/>
        </w:rPr>
        <w:t>em</w:t>
      </w:r>
      <w:r w:rsidR="008034E5" w:rsidRPr="00854C23">
        <w:rPr>
          <w:rFonts w:ascii="Times New Roman" w:hAnsi="Times New Roman"/>
          <w:lang w:val="pt-BR"/>
        </w:rPr>
        <w:t xml:space="preserve"> 150 ºC.</w:t>
      </w:r>
      <w:r w:rsidR="008034E5">
        <w:rPr>
          <w:rFonts w:ascii="Times New Roman" w:hAnsi="Times New Roman"/>
          <w:lang w:val="pt-BR"/>
        </w:rPr>
        <w:t xml:space="preserve"> Já os demais catalisadores começam a converter </w:t>
      </w:r>
      <w:r w:rsidR="004234EF">
        <w:rPr>
          <w:rFonts w:ascii="Times New Roman" w:hAnsi="Times New Roman"/>
          <w:lang w:val="pt-BR"/>
        </w:rPr>
        <w:t>acima dessa temperatura</w:t>
      </w:r>
      <w:r w:rsidR="008034E5">
        <w:rPr>
          <w:rFonts w:ascii="Times New Roman" w:hAnsi="Times New Roman"/>
          <w:lang w:val="pt-BR"/>
        </w:rPr>
        <w:t>. O catalisador sintetizado pelo método de impregnação</w:t>
      </w:r>
      <w:r w:rsidR="001A4F98">
        <w:rPr>
          <w:rFonts w:ascii="Times New Roman" w:hAnsi="Times New Roman"/>
          <w:lang w:val="pt-BR"/>
        </w:rPr>
        <w:t>, 10Ce/CuAlCO</w:t>
      </w:r>
      <w:r w:rsidR="001A4F98" w:rsidRPr="001A4F98">
        <w:rPr>
          <w:rFonts w:ascii="Times New Roman" w:hAnsi="Times New Roman"/>
          <w:vertAlign w:val="subscript"/>
          <w:lang w:val="pt-BR"/>
        </w:rPr>
        <w:t>3</w:t>
      </w:r>
      <w:r w:rsidR="001A4F98">
        <w:rPr>
          <w:rFonts w:ascii="Times New Roman" w:hAnsi="Times New Roman"/>
          <w:lang w:val="pt-BR"/>
        </w:rPr>
        <w:t>600,</w:t>
      </w:r>
      <w:r w:rsidR="008034E5">
        <w:rPr>
          <w:rFonts w:ascii="Times New Roman" w:hAnsi="Times New Roman"/>
          <w:lang w:val="pt-BR"/>
        </w:rPr>
        <w:t xml:space="preserve"> mostrou-se menos ativo, pois apresenta uma T50 mais elevada (376 ºC) e alcança 100% de conversão já em 500 ºC, no entanto ele foi o catalisador que apresentou menor rendimento de N</w:t>
      </w:r>
      <w:r w:rsidR="008034E5" w:rsidRPr="001A4F98">
        <w:rPr>
          <w:rFonts w:ascii="Times New Roman" w:hAnsi="Times New Roman"/>
          <w:vertAlign w:val="subscript"/>
          <w:lang w:val="pt-BR"/>
        </w:rPr>
        <w:t>2</w:t>
      </w:r>
      <w:r w:rsidR="008034E5">
        <w:rPr>
          <w:rFonts w:ascii="Times New Roman" w:hAnsi="Times New Roman"/>
          <w:lang w:val="pt-BR"/>
        </w:rPr>
        <w:t xml:space="preserve">O, menos de 10%. A T50 é a temperatura de </w:t>
      </w:r>
      <w:r w:rsidR="008034E5" w:rsidRPr="001A4F98">
        <w:rPr>
          <w:rFonts w:ascii="Times New Roman" w:hAnsi="Times New Roman"/>
          <w:i/>
          <w:iCs/>
          <w:lang w:val="pt-BR"/>
        </w:rPr>
        <w:t>light off</w:t>
      </w:r>
      <w:r w:rsidR="008034E5">
        <w:rPr>
          <w:rFonts w:ascii="Times New Roman" w:hAnsi="Times New Roman"/>
          <w:lang w:val="pt-BR"/>
        </w:rPr>
        <w:t xml:space="preserve">, que é a temperatura onde o catalisador atinge 50% de conversão. </w:t>
      </w:r>
      <w:r w:rsidR="00BA2DBF">
        <w:rPr>
          <w:rFonts w:ascii="Times New Roman" w:hAnsi="Times New Roman"/>
          <w:lang w:val="pt-BR"/>
        </w:rPr>
        <w:t>O catalisador CuAl-CO</w:t>
      </w:r>
      <w:r w:rsidR="00BA2DBF" w:rsidRPr="001A4F98">
        <w:rPr>
          <w:rFonts w:ascii="Times New Roman" w:hAnsi="Times New Roman"/>
          <w:vertAlign w:val="subscript"/>
          <w:lang w:val="pt-BR"/>
        </w:rPr>
        <w:t>3</w:t>
      </w:r>
      <w:r w:rsidR="00BA2DBF">
        <w:rPr>
          <w:rFonts w:ascii="Times New Roman" w:hAnsi="Times New Roman"/>
          <w:lang w:val="pt-BR"/>
        </w:rPr>
        <w:t xml:space="preserve"> apresentou a menor T50 (235ºC), porém apresenta maior rendimento de N</w:t>
      </w:r>
      <w:r w:rsidR="00BA2DBF" w:rsidRPr="001A4F98">
        <w:rPr>
          <w:rFonts w:ascii="Times New Roman" w:hAnsi="Times New Roman"/>
          <w:vertAlign w:val="subscript"/>
          <w:lang w:val="pt-BR"/>
        </w:rPr>
        <w:t>2</w:t>
      </w:r>
      <w:r w:rsidR="00BA2DBF">
        <w:rPr>
          <w:rFonts w:ascii="Times New Roman" w:hAnsi="Times New Roman"/>
          <w:lang w:val="pt-BR"/>
        </w:rPr>
        <w:t xml:space="preserve">O, em torno de 23%. </w:t>
      </w:r>
      <w:r w:rsidR="00AE3E27">
        <w:rPr>
          <w:rFonts w:ascii="Times New Roman" w:hAnsi="Times New Roman"/>
          <w:lang w:val="pt-BR"/>
        </w:rPr>
        <w:t>Os catalisadores com cério apresentaram rendimento de N</w:t>
      </w:r>
      <w:r w:rsidR="00AE3E27" w:rsidRPr="001A4F98">
        <w:rPr>
          <w:rFonts w:ascii="Times New Roman" w:hAnsi="Times New Roman"/>
          <w:vertAlign w:val="subscript"/>
          <w:lang w:val="pt-BR"/>
        </w:rPr>
        <w:t>2</w:t>
      </w:r>
      <w:r w:rsidR="00AE3E27">
        <w:rPr>
          <w:rFonts w:ascii="Times New Roman" w:hAnsi="Times New Roman"/>
          <w:lang w:val="pt-BR"/>
        </w:rPr>
        <w:t>O mais baixos, e o catalisador CuAlCO</w:t>
      </w:r>
      <w:r w:rsidR="00AE3E27" w:rsidRPr="001A4F98">
        <w:rPr>
          <w:rFonts w:ascii="Times New Roman" w:hAnsi="Times New Roman"/>
          <w:vertAlign w:val="subscript"/>
          <w:lang w:val="pt-BR"/>
        </w:rPr>
        <w:t>3</w:t>
      </w:r>
      <w:r w:rsidR="00AE3E27">
        <w:rPr>
          <w:rFonts w:ascii="Times New Roman" w:hAnsi="Times New Roman"/>
          <w:lang w:val="pt-BR"/>
        </w:rPr>
        <w:t>-Ce</w:t>
      </w:r>
      <w:r w:rsidR="001A4F98">
        <w:rPr>
          <w:rFonts w:ascii="Times New Roman" w:hAnsi="Times New Roman"/>
          <w:lang w:val="pt-BR"/>
        </w:rPr>
        <w:t>600_1</w:t>
      </w:r>
      <w:r w:rsidR="00AE3E27">
        <w:rPr>
          <w:rFonts w:ascii="Times New Roman" w:hAnsi="Times New Roman"/>
          <w:lang w:val="pt-BR"/>
        </w:rPr>
        <w:t xml:space="preserve"> alcançou 100 % </w:t>
      </w:r>
      <w:r w:rsidR="00685250">
        <w:rPr>
          <w:rFonts w:ascii="Times New Roman" w:hAnsi="Times New Roman"/>
          <w:lang w:val="pt-BR"/>
        </w:rPr>
        <w:t xml:space="preserve">de conversão </w:t>
      </w:r>
      <w:r w:rsidR="00AE3E27">
        <w:rPr>
          <w:rFonts w:ascii="Times New Roman" w:hAnsi="Times New Roman"/>
          <w:lang w:val="pt-BR"/>
        </w:rPr>
        <w:t>em 351 ºC, temperatura mais baixa dentre os catalisadores com cério.</w:t>
      </w:r>
      <w:r w:rsidR="00685250">
        <w:rPr>
          <w:rFonts w:ascii="Times New Roman" w:hAnsi="Times New Roman"/>
          <w:lang w:val="pt-BR"/>
        </w:rPr>
        <w:t xml:space="preserve"> </w:t>
      </w:r>
      <w:r w:rsidR="00685250">
        <w:rPr>
          <w:rFonts w:ascii="Times New Roman" w:hAnsi="Times New Roman"/>
          <w:lang w:val="pt-BR"/>
        </w:rPr>
        <w:t>A diminuição do rendimento de N</w:t>
      </w:r>
      <w:r w:rsidR="00685250" w:rsidRPr="0046522A">
        <w:rPr>
          <w:rFonts w:ascii="Times New Roman" w:hAnsi="Times New Roman"/>
          <w:vertAlign w:val="subscript"/>
          <w:lang w:val="pt-BR"/>
        </w:rPr>
        <w:t>2</w:t>
      </w:r>
      <w:r w:rsidR="00685250">
        <w:rPr>
          <w:rFonts w:ascii="Times New Roman" w:hAnsi="Times New Roman"/>
          <w:lang w:val="pt-BR"/>
        </w:rPr>
        <w:t>O em relação ao catalisador sem cério (CuAl-CO</w:t>
      </w:r>
      <w:r w:rsidR="00685250" w:rsidRPr="0046522A">
        <w:rPr>
          <w:rFonts w:ascii="Times New Roman" w:hAnsi="Times New Roman"/>
          <w:vertAlign w:val="subscript"/>
          <w:lang w:val="pt-BR"/>
        </w:rPr>
        <w:t>3</w:t>
      </w:r>
      <w:r w:rsidR="00685250">
        <w:rPr>
          <w:rFonts w:ascii="Times New Roman" w:hAnsi="Times New Roman"/>
          <w:lang w:val="pt-BR"/>
        </w:rPr>
        <w:t>600) foi de 33% para o catalisador CuAlCO</w:t>
      </w:r>
      <w:r w:rsidR="00685250" w:rsidRPr="0046522A">
        <w:rPr>
          <w:rFonts w:ascii="Times New Roman" w:hAnsi="Times New Roman"/>
          <w:vertAlign w:val="subscript"/>
          <w:lang w:val="pt-BR"/>
        </w:rPr>
        <w:t>3</w:t>
      </w:r>
      <w:r w:rsidR="00685250">
        <w:rPr>
          <w:rFonts w:ascii="Times New Roman" w:hAnsi="Times New Roman"/>
          <w:lang w:val="pt-BR"/>
        </w:rPr>
        <w:t>-Ce600_1, 32% para o catalisador CuAlCO</w:t>
      </w:r>
      <w:r w:rsidR="00685250" w:rsidRPr="0046522A">
        <w:rPr>
          <w:rFonts w:ascii="Times New Roman" w:hAnsi="Times New Roman"/>
          <w:vertAlign w:val="subscript"/>
          <w:lang w:val="pt-BR"/>
        </w:rPr>
        <w:t>3</w:t>
      </w:r>
      <w:r w:rsidR="00685250">
        <w:rPr>
          <w:rFonts w:ascii="Times New Roman" w:hAnsi="Times New Roman"/>
          <w:lang w:val="pt-BR"/>
        </w:rPr>
        <w:t>-Ce600_2 e 11% para o catalisador 10Ce/CuAlCO</w:t>
      </w:r>
      <w:r w:rsidR="00685250" w:rsidRPr="0046522A">
        <w:rPr>
          <w:rFonts w:ascii="Times New Roman" w:hAnsi="Times New Roman"/>
          <w:vertAlign w:val="subscript"/>
          <w:lang w:val="pt-BR"/>
        </w:rPr>
        <w:t>3</w:t>
      </w:r>
      <w:r w:rsidR="00685250">
        <w:rPr>
          <w:rFonts w:ascii="Times New Roman" w:hAnsi="Times New Roman"/>
          <w:lang w:val="pt-BR"/>
        </w:rPr>
        <w:t>600.</w:t>
      </w:r>
    </w:p>
    <w:p w14:paraId="68F3A786" w14:textId="198B484E" w:rsidR="00601D98" w:rsidRDefault="00601D98" w:rsidP="00215F43">
      <w:pPr>
        <w:pStyle w:val="TAMainText"/>
        <w:ind w:firstLine="0"/>
        <w:rPr>
          <w:rFonts w:ascii="Times New Roman" w:hAnsi="Times New Roman"/>
          <w:lang w:val="pt-BR"/>
        </w:rPr>
      </w:pPr>
    </w:p>
    <w:p w14:paraId="20AA905D" w14:textId="692BD945"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Conclusões</w:t>
      </w:r>
    </w:p>
    <w:p w14:paraId="6B5511FF" w14:textId="4E3ECEC1" w:rsidR="00B71D82" w:rsidRDefault="00B71D82" w:rsidP="00EA4E1B">
      <w:pPr>
        <w:pStyle w:val="TAMainText"/>
        <w:ind w:firstLine="187"/>
        <w:rPr>
          <w:rFonts w:ascii="Times New Roman" w:hAnsi="Times New Roman"/>
          <w:lang w:val="pt-BR"/>
        </w:rPr>
      </w:pPr>
      <w:r w:rsidRPr="00B71D82">
        <w:rPr>
          <w:rFonts w:ascii="Times New Roman" w:hAnsi="Times New Roman"/>
          <w:lang w:val="pt-BR"/>
        </w:rPr>
        <w:t xml:space="preserve">Por meio desse estudo, pode-se concluir que foram </w:t>
      </w:r>
      <w:r w:rsidR="00685250">
        <w:rPr>
          <w:rFonts w:ascii="Times New Roman" w:hAnsi="Times New Roman"/>
          <w:lang w:val="pt-BR"/>
        </w:rPr>
        <w:t>obtidos</w:t>
      </w:r>
      <w:r w:rsidR="00685250" w:rsidRPr="00B71D82">
        <w:rPr>
          <w:rFonts w:ascii="Times New Roman" w:hAnsi="Times New Roman"/>
          <w:lang w:val="pt-BR"/>
        </w:rPr>
        <w:t xml:space="preserve"> </w:t>
      </w:r>
      <w:r w:rsidRPr="00B71D82">
        <w:rPr>
          <w:rFonts w:ascii="Times New Roman" w:hAnsi="Times New Roman"/>
          <w:lang w:val="pt-BR"/>
        </w:rPr>
        <w:t xml:space="preserve">os materiais do tipo </w:t>
      </w:r>
      <w:proofErr w:type="spellStart"/>
      <w:r w:rsidRPr="00B71D82">
        <w:rPr>
          <w:rFonts w:ascii="Times New Roman" w:hAnsi="Times New Roman"/>
          <w:lang w:val="pt-BR"/>
        </w:rPr>
        <w:t>hidrotalcita</w:t>
      </w:r>
      <w:proofErr w:type="spellEnd"/>
      <w:r w:rsidRPr="00B71D82">
        <w:rPr>
          <w:rFonts w:ascii="Times New Roman" w:hAnsi="Times New Roman"/>
          <w:lang w:val="pt-BR"/>
        </w:rPr>
        <w:t xml:space="preserve">. Através do FTIR </w:t>
      </w:r>
      <w:r w:rsidR="00D327F2" w:rsidRPr="00D327F2">
        <w:rPr>
          <w:rFonts w:ascii="Times New Roman" w:hAnsi="Times New Roman"/>
          <w:lang w:val="pt-BR"/>
        </w:rPr>
        <w:t xml:space="preserve">observa-se bandas referentes </w:t>
      </w:r>
      <w:r w:rsidR="009209A0">
        <w:rPr>
          <w:rFonts w:ascii="Times New Roman" w:hAnsi="Times New Roman"/>
          <w:lang w:val="pt-BR"/>
        </w:rPr>
        <w:t>a</w:t>
      </w:r>
      <w:r w:rsidR="00D327F2" w:rsidRPr="00D327F2">
        <w:rPr>
          <w:rFonts w:ascii="Times New Roman" w:hAnsi="Times New Roman"/>
          <w:lang w:val="pt-BR"/>
        </w:rPr>
        <w:t xml:space="preserve"> cada </w:t>
      </w:r>
      <w:r w:rsidR="005C77F6" w:rsidRPr="00D327F2">
        <w:rPr>
          <w:rFonts w:ascii="Times New Roman" w:hAnsi="Times New Roman"/>
          <w:lang w:val="pt-BR"/>
        </w:rPr>
        <w:t>ânion</w:t>
      </w:r>
      <w:r w:rsidR="00D327F2" w:rsidRPr="00D327F2">
        <w:rPr>
          <w:rFonts w:ascii="Times New Roman" w:hAnsi="Times New Roman"/>
          <w:lang w:val="pt-BR"/>
        </w:rPr>
        <w:t xml:space="preserve"> </w:t>
      </w:r>
      <w:proofErr w:type="spellStart"/>
      <w:r w:rsidR="00D327F2" w:rsidRPr="00D327F2">
        <w:rPr>
          <w:rFonts w:ascii="Times New Roman" w:hAnsi="Times New Roman"/>
          <w:lang w:val="pt-BR"/>
        </w:rPr>
        <w:t>interlamelar</w:t>
      </w:r>
      <w:proofErr w:type="spellEnd"/>
      <w:r w:rsidR="00D327F2" w:rsidRPr="00D327F2">
        <w:rPr>
          <w:rFonts w:ascii="Times New Roman" w:hAnsi="Times New Roman"/>
          <w:lang w:val="pt-BR"/>
        </w:rPr>
        <w:t xml:space="preserve"> presente, podendo concluir que o complexo de </w:t>
      </w:r>
      <w:r w:rsidR="005C77F6" w:rsidRPr="00D327F2">
        <w:rPr>
          <w:rFonts w:ascii="Times New Roman" w:hAnsi="Times New Roman"/>
          <w:lang w:val="pt-BR"/>
        </w:rPr>
        <w:t>cério</w:t>
      </w:r>
      <w:r w:rsidR="00D327F2" w:rsidRPr="00D327F2">
        <w:rPr>
          <w:rFonts w:ascii="Times New Roman" w:hAnsi="Times New Roman"/>
          <w:lang w:val="pt-BR"/>
        </w:rPr>
        <w:t xml:space="preserve"> foi </w:t>
      </w:r>
      <w:r w:rsidR="005C77F6" w:rsidRPr="00D327F2">
        <w:rPr>
          <w:rFonts w:ascii="Times New Roman" w:hAnsi="Times New Roman"/>
          <w:lang w:val="pt-BR"/>
        </w:rPr>
        <w:t>in</w:t>
      </w:r>
      <w:r w:rsidR="005C77F6">
        <w:rPr>
          <w:rFonts w:ascii="Times New Roman" w:hAnsi="Times New Roman"/>
          <w:lang w:val="pt-BR"/>
        </w:rPr>
        <w:t>corporado</w:t>
      </w:r>
      <w:r w:rsidR="009209A0">
        <w:rPr>
          <w:rFonts w:ascii="Times New Roman" w:hAnsi="Times New Roman"/>
          <w:lang w:val="pt-BR"/>
        </w:rPr>
        <w:t>.</w:t>
      </w:r>
      <w:r w:rsidR="005C77F6">
        <w:rPr>
          <w:rFonts w:ascii="Times New Roman" w:hAnsi="Times New Roman"/>
          <w:lang w:val="pt-BR"/>
        </w:rPr>
        <w:t xml:space="preserve"> O cério teve um efeito positivo n</w:t>
      </w:r>
      <w:r w:rsidR="00240195">
        <w:rPr>
          <w:rFonts w:ascii="Times New Roman" w:hAnsi="Times New Roman"/>
          <w:lang w:val="pt-BR"/>
        </w:rPr>
        <w:t>a atividade do catalisador</w:t>
      </w:r>
      <w:r w:rsidR="001A4F98">
        <w:rPr>
          <w:rFonts w:ascii="Times New Roman" w:hAnsi="Times New Roman"/>
          <w:lang w:val="pt-BR"/>
        </w:rPr>
        <w:t xml:space="preserve">, pois os catalisadores com cério apresentaram </w:t>
      </w:r>
      <w:r w:rsidR="00685250">
        <w:rPr>
          <w:rFonts w:ascii="Times New Roman" w:hAnsi="Times New Roman"/>
          <w:lang w:val="pt-BR"/>
        </w:rPr>
        <w:t xml:space="preserve">conversão de 100 % </w:t>
      </w:r>
      <w:proofErr w:type="spellStart"/>
      <w:r w:rsidR="00685250">
        <w:rPr>
          <w:rFonts w:ascii="Times New Roman" w:hAnsi="Times New Roman"/>
          <w:lang w:val="pt-BR"/>
        </w:rPr>
        <w:t>e</w:t>
      </w:r>
      <w:del w:id="2" w:author="Luz Amparo Palacio Santos" w:date="2023-07-01T09:22:00Z">
        <w:r w:rsidR="001A4F98" w:rsidDel="00685250">
          <w:rPr>
            <w:rFonts w:ascii="Times New Roman" w:hAnsi="Times New Roman"/>
            <w:lang w:val="pt-BR"/>
          </w:rPr>
          <w:delText xml:space="preserve">, além </w:delText>
        </w:r>
      </w:del>
      <w:r w:rsidR="0046522A">
        <w:rPr>
          <w:rFonts w:ascii="Times New Roman" w:hAnsi="Times New Roman"/>
          <w:lang w:val="pt-BR"/>
        </w:rPr>
        <w:t>menor</w:t>
      </w:r>
      <w:proofErr w:type="spellEnd"/>
      <w:r w:rsidR="0046522A">
        <w:rPr>
          <w:rFonts w:ascii="Times New Roman" w:hAnsi="Times New Roman"/>
          <w:lang w:val="pt-BR"/>
        </w:rPr>
        <w:t xml:space="preserve"> rendimento de N</w:t>
      </w:r>
      <w:r w:rsidR="0046522A" w:rsidRPr="0046522A">
        <w:rPr>
          <w:rFonts w:ascii="Times New Roman" w:hAnsi="Times New Roman"/>
          <w:vertAlign w:val="subscript"/>
          <w:lang w:val="pt-BR"/>
        </w:rPr>
        <w:t>2</w:t>
      </w:r>
      <w:r w:rsidR="0046522A">
        <w:rPr>
          <w:rFonts w:ascii="Times New Roman" w:hAnsi="Times New Roman"/>
          <w:lang w:val="pt-BR"/>
        </w:rPr>
        <w:t xml:space="preserve">O quando comparados ao catalisador sem cério. </w:t>
      </w:r>
    </w:p>
    <w:p w14:paraId="6BE32F7B" w14:textId="6C8867EA"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05A178F9" w14:textId="0D396DED" w:rsidR="00EA4E1B" w:rsidRPr="001F25B2" w:rsidRDefault="00685BF7" w:rsidP="00EA4E1B">
      <w:pPr>
        <w:pStyle w:val="TAMainText"/>
        <w:rPr>
          <w:rFonts w:ascii="Times New Roman" w:hAnsi="Times New Roman"/>
          <w:lang w:val="pt-BR"/>
        </w:rPr>
      </w:pPr>
      <w:r>
        <w:rPr>
          <w:rFonts w:ascii="Times New Roman" w:hAnsi="Times New Roman"/>
          <w:lang w:val="pt-BR"/>
        </w:rPr>
        <w:t xml:space="preserve">Thainá agradece à </w:t>
      </w:r>
      <w:r w:rsidR="00B71D82">
        <w:rPr>
          <w:rFonts w:ascii="Times New Roman" w:hAnsi="Times New Roman"/>
          <w:lang w:val="pt-BR"/>
        </w:rPr>
        <w:t>CAPES pela bolsa de doutorado.</w:t>
      </w:r>
    </w:p>
    <w:p w14:paraId="1EAAA287" w14:textId="1295E0DF"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Referências</w:t>
      </w:r>
    </w:p>
    <w:p w14:paraId="6F38E10C" w14:textId="2349A125" w:rsidR="00260190" w:rsidRDefault="002A5CF7" w:rsidP="00117E65">
      <w:pPr>
        <w:pStyle w:val="TAMainText"/>
        <w:numPr>
          <w:ilvl w:val="0"/>
          <w:numId w:val="1"/>
        </w:numPr>
        <w:rPr>
          <w:lang w:val="pt-BR"/>
        </w:rPr>
      </w:pPr>
      <w:r>
        <w:rPr>
          <w:lang w:val="pt-BR"/>
        </w:rPr>
        <w:t xml:space="preserve">D. </w:t>
      </w:r>
      <w:r w:rsidR="00260190" w:rsidRPr="00260190">
        <w:rPr>
          <w:lang w:val="pt-BR"/>
        </w:rPr>
        <w:t>AZUAGA, Dissertação</w:t>
      </w:r>
      <w:r>
        <w:rPr>
          <w:lang w:val="pt-BR"/>
        </w:rPr>
        <w:t xml:space="preserve"> de Mestrado</w:t>
      </w:r>
      <w:r w:rsidR="00260190" w:rsidRPr="00260190">
        <w:rPr>
          <w:lang w:val="pt-BR"/>
        </w:rPr>
        <w:t xml:space="preserve">, Universidade Federal do Rio de Janeiro, Rio de Janeiro, </w:t>
      </w:r>
      <w:r w:rsidR="00260190" w:rsidRPr="002D5978">
        <w:rPr>
          <w:b/>
          <w:bCs/>
          <w:lang w:val="pt-BR"/>
        </w:rPr>
        <w:t>2000</w:t>
      </w:r>
      <w:r w:rsidR="00260190" w:rsidRPr="00260190">
        <w:rPr>
          <w:lang w:val="pt-BR"/>
        </w:rPr>
        <w:t>.</w:t>
      </w:r>
    </w:p>
    <w:p w14:paraId="58716424" w14:textId="46C1EBF1" w:rsidR="007B4B2B" w:rsidRDefault="00F826EB" w:rsidP="00117E65">
      <w:pPr>
        <w:pStyle w:val="TAMainText"/>
        <w:numPr>
          <w:ilvl w:val="0"/>
          <w:numId w:val="1"/>
        </w:numPr>
        <w:rPr>
          <w:lang w:val="pt-BR"/>
        </w:rPr>
      </w:pPr>
      <w:r>
        <w:rPr>
          <w:lang w:val="pt-BR"/>
        </w:rPr>
        <w:t xml:space="preserve">P. </w:t>
      </w:r>
      <w:r w:rsidR="00260190" w:rsidRPr="00260190">
        <w:rPr>
          <w:lang w:val="pt-BR"/>
        </w:rPr>
        <w:t xml:space="preserve">NARVAES, Dicionário ilustrado de meio ambiente. São Caetano do Sul: </w:t>
      </w:r>
      <w:proofErr w:type="spellStart"/>
      <w:r w:rsidR="00260190" w:rsidRPr="00260190">
        <w:rPr>
          <w:lang w:val="pt-BR"/>
        </w:rPr>
        <w:t>Yendis</w:t>
      </w:r>
      <w:proofErr w:type="spellEnd"/>
      <w:r w:rsidR="00260190" w:rsidRPr="00260190">
        <w:rPr>
          <w:lang w:val="pt-BR"/>
        </w:rPr>
        <w:t xml:space="preserve"> Editora, Secretaria do Meio Ambiente do Estado de São Paulo, </w:t>
      </w:r>
      <w:r w:rsidR="00260190" w:rsidRPr="002D5978">
        <w:rPr>
          <w:b/>
          <w:bCs/>
          <w:lang w:val="pt-BR"/>
        </w:rPr>
        <w:t>2012</w:t>
      </w:r>
      <w:r w:rsidR="00260190">
        <w:rPr>
          <w:lang w:val="pt-BR"/>
        </w:rPr>
        <w:t>.</w:t>
      </w:r>
    </w:p>
    <w:p w14:paraId="0611433D" w14:textId="4D6A990B" w:rsidR="00260190" w:rsidRPr="009B29DC" w:rsidRDefault="00226BC3" w:rsidP="00117E65">
      <w:pPr>
        <w:pStyle w:val="TAMainText"/>
        <w:numPr>
          <w:ilvl w:val="0"/>
          <w:numId w:val="1"/>
        </w:numPr>
      </w:pPr>
      <w:r w:rsidRPr="009B29DC">
        <w:t>S</w:t>
      </w:r>
      <w:r w:rsidR="00F826EB" w:rsidRPr="009B29DC">
        <w:t>.</w:t>
      </w:r>
      <w:r w:rsidRPr="009B29DC">
        <w:t>H</w:t>
      </w:r>
      <w:r w:rsidR="00F826EB" w:rsidRPr="009B29DC">
        <w:t>.</w:t>
      </w:r>
      <w:r w:rsidRPr="009B29DC">
        <w:t xml:space="preserve"> </w:t>
      </w:r>
      <w:r w:rsidR="00B22C02" w:rsidRPr="009B29DC">
        <w:t>CHAN</w:t>
      </w:r>
      <w:r w:rsidRPr="009B29DC">
        <w:t>, D</w:t>
      </w:r>
      <w:r w:rsidR="00F826EB" w:rsidRPr="009B29DC">
        <w:t>.</w:t>
      </w:r>
      <w:r w:rsidRPr="009B29DC">
        <w:t>L</w:t>
      </w:r>
      <w:r w:rsidR="00F826EB" w:rsidRPr="009B29DC">
        <w:t>.</w:t>
      </w:r>
      <w:r w:rsidRPr="009B29DC">
        <w:t xml:space="preserve"> </w:t>
      </w:r>
      <w:r w:rsidR="00B22C02" w:rsidRPr="009B29DC">
        <w:t>HOANG</w:t>
      </w:r>
      <w:r w:rsidRPr="009B29DC">
        <w:t xml:space="preserve">, Int. J. </w:t>
      </w:r>
      <w:r w:rsidRPr="009B29DC">
        <w:rPr>
          <w:b/>
          <w:bCs/>
        </w:rPr>
        <w:t>1999</w:t>
      </w:r>
      <w:r w:rsidR="00F826EB" w:rsidRPr="009B29DC">
        <w:t>, 42 (22),</w:t>
      </w:r>
      <w:r w:rsidRPr="009B29DC">
        <w:t xml:space="preserve"> 4165–4183.</w:t>
      </w:r>
    </w:p>
    <w:p w14:paraId="743252F6" w14:textId="6EAB68C5" w:rsidR="00226BC3" w:rsidRPr="00163D76" w:rsidRDefault="00C05A88" w:rsidP="00117E65">
      <w:pPr>
        <w:pStyle w:val="TAMainText"/>
        <w:numPr>
          <w:ilvl w:val="0"/>
          <w:numId w:val="1"/>
        </w:numPr>
        <w:rPr>
          <w:lang w:val="pt-BR"/>
        </w:rPr>
      </w:pPr>
      <w:r w:rsidRPr="00163D76">
        <w:rPr>
          <w:lang w:val="pt-BR"/>
        </w:rPr>
        <w:t>CETESB</w:t>
      </w:r>
      <w:r w:rsidR="00F826EB">
        <w:rPr>
          <w:lang w:val="pt-BR"/>
        </w:rPr>
        <w:t>,</w:t>
      </w:r>
      <w:r w:rsidRPr="00163D76">
        <w:rPr>
          <w:lang w:val="pt-BR"/>
        </w:rPr>
        <w:t xml:space="preserve"> Emissões veiculares no estado de São Paulo, </w:t>
      </w:r>
      <w:r w:rsidRPr="002D5978">
        <w:rPr>
          <w:b/>
          <w:bCs/>
          <w:lang w:val="pt-BR"/>
        </w:rPr>
        <w:t>2021</w:t>
      </w:r>
      <w:r w:rsidRPr="00163D76">
        <w:rPr>
          <w:lang w:val="pt-BR"/>
        </w:rPr>
        <w:t>.</w:t>
      </w:r>
    </w:p>
    <w:p w14:paraId="4D9FF4C6" w14:textId="0511444A" w:rsidR="00226BC3" w:rsidRDefault="00F826EB" w:rsidP="00117E65">
      <w:pPr>
        <w:pStyle w:val="TAMainText"/>
        <w:numPr>
          <w:ilvl w:val="0"/>
          <w:numId w:val="1"/>
        </w:numPr>
        <w:rPr>
          <w:lang w:val="en-GB"/>
        </w:rPr>
      </w:pPr>
      <w:r>
        <w:rPr>
          <w:lang w:val="en-GB"/>
        </w:rPr>
        <w:t xml:space="preserve">J. </w:t>
      </w:r>
      <w:r w:rsidR="00226BC3" w:rsidRPr="00226BC3">
        <w:rPr>
          <w:lang w:val="en-GB"/>
        </w:rPr>
        <w:t xml:space="preserve">WHITELEGG; </w:t>
      </w:r>
      <w:r>
        <w:rPr>
          <w:lang w:val="en-GB"/>
        </w:rPr>
        <w:t xml:space="preserve">G. </w:t>
      </w:r>
      <w:r w:rsidR="00226BC3" w:rsidRPr="00226BC3">
        <w:rPr>
          <w:lang w:val="en-GB"/>
        </w:rPr>
        <w:t xml:space="preserve">HAQ, Earth scan publications limited, </w:t>
      </w:r>
      <w:r w:rsidR="00226BC3" w:rsidRPr="00F826EB">
        <w:rPr>
          <w:b/>
          <w:bCs/>
          <w:lang w:val="en-GB"/>
        </w:rPr>
        <w:t>2003</w:t>
      </w:r>
      <w:r>
        <w:rPr>
          <w:lang w:val="en-GB"/>
        </w:rPr>
        <w:t>, 336.</w:t>
      </w:r>
    </w:p>
    <w:p w14:paraId="56EB5588" w14:textId="5C2B5313" w:rsidR="0070244E" w:rsidRDefault="00F826EB" w:rsidP="00117E65">
      <w:pPr>
        <w:pStyle w:val="TAMainText"/>
        <w:numPr>
          <w:ilvl w:val="0"/>
          <w:numId w:val="1"/>
        </w:numPr>
        <w:rPr>
          <w:lang w:val="en-GB"/>
        </w:rPr>
      </w:pPr>
      <w:r>
        <w:rPr>
          <w:lang w:val="en-GB"/>
        </w:rPr>
        <w:t xml:space="preserve">S. </w:t>
      </w:r>
      <w:r w:rsidR="0070244E" w:rsidRPr="0070244E">
        <w:rPr>
          <w:lang w:val="en-GB"/>
        </w:rPr>
        <w:t xml:space="preserve">BATTERMAN; </w:t>
      </w:r>
      <w:r>
        <w:rPr>
          <w:lang w:val="en-GB"/>
        </w:rPr>
        <w:t xml:space="preserve">S. </w:t>
      </w:r>
      <w:r w:rsidR="0070244E" w:rsidRPr="0070244E">
        <w:rPr>
          <w:lang w:val="en-GB"/>
        </w:rPr>
        <w:t xml:space="preserve">CHAMBLISS; </w:t>
      </w:r>
      <w:r>
        <w:rPr>
          <w:lang w:val="en-GB"/>
        </w:rPr>
        <w:t xml:space="preserve">V. </w:t>
      </w:r>
      <w:r w:rsidR="0070244E" w:rsidRPr="0070244E">
        <w:rPr>
          <w:lang w:val="en-GB"/>
        </w:rPr>
        <w:t xml:space="preserve">ISAKOV, Atmospheric Environment, </w:t>
      </w:r>
      <w:r w:rsidRPr="00F826EB">
        <w:rPr>
          <w:b/>
          <w:bCs/>
          <w:lang w:val="en-GB"/>
        </w:rPr>
        <w:t>2014</w:t>
      </w:r>
      <w:r>
        <w:rPr>
          <w:lang w:val="en-GB"/>
        </w:rPr>
        <w:t xml:space="preserve">, </w:t>
      </w:r>
      <w:r w:rsidR="0070244E" w:rsidRPr="0070244E">
        <w:rPr>
          <w:lang w:val="en-GB"/>
        </w:rPr>
        <w:t>94, 518-528.</w:t>
      </w:r>
    </w:p>
    <w:p w14:paraId="1CDB3321" w14:textId="5E8C7533" w:rsidR="0070244E" w:rsidRDefault="0070244E" w:rsidP="00117E65">
      <w:pPr>
        <w:pStyle w:val="TAMainText"/>
        <w:numPr>
          <w:ilvl w:val="0"/>
          <w:numId w:val="1"/>
        </w:numPr>
        <w:rPr>
          <w:lang w:val="en-GB"/>
        </w:rPr>
      </w:pPr>
      <w:r w:rsidRPr="0070244E">
        <w:rPr>
          <w:lang w:val="en-GB"/>
        </w:rPr>
        <w:t xml:space="preserve">H. S. </w:t>
      </w:r>
      <w:r w:rsidR="00B22C02" w:rsidRPr="0070244E">
        <w:rPr>
          <w:lang w:val="en-GB"/>
        </w:rPr>
        <w:t>GANDHI</w:t>
      </w:r>
      <w:r w:rsidRPr="0070244E">
        <w:rPr>
          <w:lang w:val="en-GB"/>
        </w:rPr>
        <w:t xml:space="preserve">; G. W. </w:t>
      </w:r>
      <w:r w:rsidR="00B22C02" w:rsidRPr="0070244E">
        <w:rPr>
          <w:lang w:val="en-GB"/>
        </w:rPr>
        <w:t>GRAHAM</w:t>
      </w:r>
      <w:r w:rsidRPr="0070244E">
        <w:rPr>
          <w:lang w:val="en-GB"/>
        </w:rPr>
        <w:t xml:space="preserve">; R. W. </w:t>
      </w:r>
      <w:r w:rsidR="00B22C02" w:rsidRPr="0070244E">
        <w:rPr>
          <w:lang w:val="en-GB"/>
        </w:rPr>
        <w:t>MCCABE</w:t>
      </w:r>
      <w:r w:rsidRPr="0070244E">
        <w:rPr>
          <w:lang w:val="en-GB"/>
        </w:rPr>
        <w:t xml:space="preserve">, Journal of Catalysis, Dearborn, </w:t>
      </w:r>
      <w:r w:rsidRPr="00F826EB">
        <w:rPr>
          <w:b/>
          <w:bCs/>
          <w:lang w:val="en-GB"/>
        </w:rPr>
        <w:t>2003</w:t>
      </w:r>
      <w:r w:rsidRPr="0070244E">
        <w:rPr>
          <w:lang w:val="en-GB"/>
        </w:rPr>
        <w:t>, 216, 1–2, 433–442.</w:t>
      </w:r>
    </w:p>
    <w:p w14:paraId="1FAEFCDB" w14:textId="51E16B56" w:rsidR="0070244E" w:rsidRDefault="0070244E" w:rsidP="00117E65">
      <w:pPr>
        <w:pStyle w:val="TAMainText"/>
        <w:numPr>
          <w:ilvl w:val="0"/>
          <w:numId w:val="1"/>
        </w:numPr>
        <w:rPr>
          <w:lang w:val="en-GB"/>
        </w:rPr>
      </w:pPr>
      <w:r w:rsidRPr="0070244E">
        <w:rPr>
          <w:lang w:val="en-GB"/>
        </w:rPr>
        <w:t xml:space="preserve">K.D. </w:t>
      </w:r>
      <w:r w:rsidR="00B22C02" w:rsidRPr="0070244E">
        <w:rPr>
          <w:lang w:val="en-GB"/>
        </w:rPr>
        <w:t>PATEL</w:t>
      </w:r>
      <w:r w:rsidRPr="0070244E">
        <w:rPr>
          <w:lang w:val="en-GB"/>
        </w:rPr>
        <w:t xml:space="preserve">, B.S. </w:t>
      </w:r>
      <w:r w:rsidR="00B22C02" w:rsidRPr="0070244E">
        <w:rPr>
          <w:lang w:val="en-GB"/>
        </w:rPr>
        <w:t>PATEL</w:t>
      </w:r>
      <w:r w:rsidRPr="0070244E">
        <w:rPr>
          <w:lang w:val="en-GB"/>
        </w:rPr>
        <w:t>, 3rd International conference, IETET</w:t>
      </w:r>
      <w:r w:rsidR="00F826EB">
        <w:rPr>
          <w:lang w:val="en-GB"/>
        </w:rPr>
        <w:t xml:space="preserve">, </w:t>
      </w:r>
      <w:r w:rsidRPr="002D5978">
        <w:rPr>
          <w:b/>
          <w:bCs/>
          <w:lang w:val="en-GB"/>
        </w:rPr>
        <w:t>2012</w:t>
      </w:r>
      <w:r w:rsidRPr="0070244E">
        <w:rPr>
          <w:lang w:val="en-GB"/>
        </w:rPr>
        <w:t>.</w:t>
      </w:r>
    </w:p>
    <w:p w14:paraId="524B7F7B" w14:textId="3C459F7C" w:rsidR="0070244E" w:rsidRDefault="00F826EB" w:rsidP="00117E65">
      <w:pPr>
        <w:pStyle w:val="TAMainText"/>
        <w:numPr>
          <w:ilvl w:val="0"/>
          <w:numId w:val="1"/>
        </w:numPr>
        <w:rPr>
          <w:lang w:val="en-GB"/>
        </w:rPr>
      </w:pPr>
      <w:r>
        <w:rPr>
          <w:lang w:val="en-GB"/>
        </w:rPr>
        <w:t xml:space="preserve">G. P. </w:t>
      </w:r>
      <w:r w:rsidR="00EC1B91" w:rsidRPr="00EC1B91">
        <w:rPr>
          <w:lang w:val="en-GB"/>
        </w:rPr>
        <w:t xml:space="preserve">ROBERTSON; </w:t>
      </w:r>
      <w:r>
        <w:rPr>
          <w:lang w:val="en-GB"/>
        </w:rPr>
        <w:t xml:space="preserve">P. R. </w:t>
      </w:r>
      <w:r w:rsidR="00EC1B91" w:rsidRPr="00EC1B91">
        <w:rPr>
          <w:lang w:val="en-GB"/>
        </w:rPr>
        <w:t>GRACE,</w:t>
      </w:r>
      <w:r>
        <w:rPr>
          <w:lang w:val="en-GB"/>
        </w:rPr>
        <w:t xml:space="preserve"> </w:t>
      </w:r>
      <w:r w:rsidR="00EC1B91" w:rsidRPr="00EC1B91">
        <w:rPr>
          <w:lang w:val="en-GB"/>
        </w:rPr>
        <w:t xml:space="preserve">Environment, Development and Sustainability, </w:t>
      </w:r>
      <w:r w:rsidRPr="00F826EB">
        <w:rPr>
          <w:b/>
          <w:bCs/>
          <w:lang w:val="en-GB"/>
        </w:rPr>
        <w:t>2004</w:t>
      </w:r>
      <w:r>
        <w:rPr>
          <w:lang w:val="en-GB"/>
        </w:rPr>
        <w:t xml:space="preserve">, </w:t>
      </w:r>
      <w:r w:rsidR="00EC1B91" w:rsidRPr="00EC1B91">
        <w:rPr>
          <w:lang w:val="en-GB"/>
        </w:rPr>
        <w:t>6, 1, 51-63</w:t>
      </w:r>
      <w:r>
        <w:rPr>
          <w:lang w:val="en-GB"/>
        </w:rPr>
        <w:t>.</w:t>
      </w:r>
    </w:p>
    <w:p w14:paraId="1B7D87B2" w14:textId="7991241E" w:rsidR="00EC1B91" w:rsidRDefault="009D5608" w:rsidP="00FC03AE">
      <w:pPr>
        <w:pStyle w:val="TAMainText"/>
        <w:numPr>
          <w:ilvl w:val="0"/>
          <w:numId w:val="1"/>
        </w:numPr>
        <w:rPr>
          <w:lang w:val="en-GB"/>
        </w:rPr>
      </w:pPr>
      <w:r>
        <w:rPr>
          <w:lang w:val="en-GB"/>
        </w:rPr>
        <w:t xml:space="preserve">L. </w:t>
      </w:r>
      <w:r w:rsidR="00057F45" w:rsidRPr="00057F45">
        <w:rPr>
          <w:lang w:val="en-GB"/>
        </w:rPr>
        <w:t>ZHANG et al.</w:t>
      </w:r>
      <w:r>
        <w:rPr>
          <w:lang w:val="en-GB"/>
        </w:rPr>
        <w:t xml:space="preserve">, </w:t>
      </w:r>
      <w:r w:rsidR="00057F45" w:rsidRPr="00057F45">
        <w:rPr>
          <w:lang w:val="en-GB"/>
        </w:rPr>
        <w:t xml:space="preserve">Journal of Colloid and Interface Science, </w:t>
      </w:r>
      <w:r w:rsidRPr="009D5608">
        <w:rPr>
          <w:b/>
          <w:bCs/>
          <w:lang w:val="en-GB"/>
        </w:rPr>
        <w:t>2018</w:t>
      </w:r>
      <w:r>
        <w:rPr>
          <w:lang w:val="en-GB"/>
        </w:rPr>
        <w:t xml:space="preserve">, </w:t>
      </w:r>
      <w:r w:rsidR="00057F45" w:rsidRPr="00057F45">
        <w:rPr>
          <w:lang w:val="en-GB"/>
        </w:rPr>
        <w:t>509, 334–345.</w:t>
      </w:r>
    </w:p>
    <w:p w14:paraId="30292FFB" w14:textId="52D88DF9" w:rsidR="00057F45" w:rsidRDefault="009D5608" w:rsidP="00D50E53">
      <w:pPr>
        <w:pStyle w:val="TAMainText"/>
        <w:numPr>
          <w:ilvl w:val="0"/>
          <w:numId w:val="1"/>
        </w:numPr>
        <w:rPr>
          <w:lang w:val="en-GB"/>
        </w:rPr>
      </w:pPr>
      <w:r>
        <w:rPr>
          <w:lang w:val="en-GB"/>
        </w:rPr>
        <w:t xml:space="preserve">T. E., </w:t>
      </w:r>
      <w:r w:rsidR="00BE3CF5">
        <w:rPr>
          <w:lang w:val="en-GB"/>
        </w:rPr>
        <w:t>LIPMAN;</w:t>
      </w:r>
      <w:r>
        <w:rPr>
          <w:lang w:val="en-GB"/>
        </w:rPr>
        <w:t xml:space="preserve"> M. A.</w:t>
      </w:r>
      <w:r w:rsidR="00BE3CF5">
        <w:rPr>
          <w:lang w:val="en-GB"/>
        </w:rPr>
        <w:t xml:space="preserve"> DELUCCHI, Climate Change, </w:t>
      </w:r>
      <w:r w:rsidRPr="009D5608">
        <w:rPr>
          <w:b/>
          <w:bCs/>
          <w:lang w:val="en-GB"/>
        </w:rPr>
        <w:t>2002</w:t>
      </w:r>
      <w:r>
        <w:rPr>
          <w:lang w:val="en-GB"/>
        </w:rPr>
        <w:t xml:space="preserve">, </w:t>
      </w:r>
      <w:r w:rsidR="00BE3CF5">
        <w:rPr>
          <w:lang w:val="en-GB"/>
        </w:rPr>
        <w:t>53,</w:t>
      </w:r>
      <w:r>
        <w:rPr>
          <w:lang w:val="en-GB"/>
        </w:rPr>
        <w:t xml:space="preserve"> </w:t>
      </w:r>
      <w:r w:rsidR="00BE3CF5">
        <w:rPr>
          <w:lang w:val="en-GB"/>
        </w:rPr>
        <w:t xml:space="preserve">4, </w:t>
      </w:r>
      <w:r>
        <w:rPr>
          <w:lang w:val="en-GB"/>
        </w:rPr>
        <w:t>4</w:t>
      </w:r>
      <w:r w:rsidR="00BE3CF5">
        <w:rPr>
          <w:lang w:val="en-GB"/>
        </w:rPr>
        <w:t>77-516.</w:t>
      </w:r>
    </w:p>
    <w:p w14:paraId="622E2FE4" w14:textId="5138AD69" w:rsidR="00057F45" w:rsidRDefault="009D5608" w:rsidP="00CC7E64">
      <w:pPr>
        <w:pStyle w:val="TAMainText"/>
        <w:numPr>
          <w:ilvl w:val="0"/>
          <w:numId w:val="1"/>
        </w:numPr>
        <w:rPr>
          <w:lang w:val="en-GB"/>
        </w:rPr>
      </w:pPr>
      <w:r>
        <w:rPr>
          <w:lang w:val="en-GB"/>
        </w:rPr>
        <w:t xml:space="preserve">Z. </w:t>
      </w:r>
      <w:r w:rsidR="00F16E2E" w:rsidRPr="00F16E2E">
        <w:rPr>
          <w:lang w:val="en-GB"/>
        </w:rPr>
        <w:t>WANG</w:t>
      </w:r>
      <w:r>
        <w:rPr>
          <w:lang w:val="en-GB"/>
        </w:rPr>
        <w:t xml:space="preserve"> </w:t>
      </w:r>
      <w:r w:rsidR="00F16E2E" w:rsidRPr="00F16E2E">
        <w:rPr>
          <w:lang w:val="en-GB"/>
        </w:rPr>
        <w:t>et al.</w:t>
      </w:r>
      <w:r>
        <w:rPr>
          <w:lang w:val="en-GB"/>
        </w:rPr>
        <w:t>,</w:t>
      </w:r>
      <w:r w:rsidR="00F16E2E" w:rsidRPr="00F16E2E">
        <w:rPr>
          <w:lang w:val="en-GB"/>
        </w:rPr>
        <w:t xml:space="preserve"> Materials Research Bulletin, </w:t>
      </w:r>
      <w:r w:rsidRPr="009D5608">
        <w:rPr>
          <w:b/>
          <w:bCs/>
          <w:lang w:val="en-GB"/>
        </w:rPr>
        <w:t>2014</w:t>
      </w:r>
      <w:r>
        <w:rPr>
          <w:lang w:val="en-GB"/>
        </w:rPr>
        <w:t xml:space="preserve">, </w:t>
      </w:r>
      <w:r w:rsidRPr="00F16E2E">
        <w:rPr>
          <w:lang w:val="en-GB"/>
        </w:rPr>
        <w:t>51, x</w:t>
      </w:r>
      <w:r w:rsidR="00F16E2E" w:rsidRPr="00F16E2E">
        <w:rPr>
          <w:lang w:val="en-GB"/>
        </w:rPr>
        <w:t>, 119–127.</w:t>
      </w:r>
    </w:p>
    <w:p w14:paraId="697199DB" w14:textId="7F3A97B7" w:rsidR="00F16E2E" w:rsidRDefault="00B22C02" w:rsidP="00F232DD">
      <w:pPr>
        <w:pStyle w:val="TAMainText"/>
        <w:numPr>
          <w:ilvl w:val="0"/>
          <w:numId w:val="1"/>
        </w:numPr>
        <w:rPr>
          <w:lang w:val="en-GB"/>
        </w:rPr>
      </w:pPr>
      <w:r w:rsidRPr="007C7665">
        <w:rPr>
          <w:lang w:val="es-CO"/>
        </w:rPr>
        <w:t>XU</w:t>
      </w:r>
      <w:r w:rsidR="00170FED" w:rsidRPr="007C7665">
        <w:rPr>
          <w:lang w:val="es-CO"/>
        </w:rPr>
        <w:t xml:space="preserve">, Z., </w:t>
      </w:r>
      <w:r w:rsidRPr="007C7665">
        <w:rPr>
          <w:lang w:val="es-CO"/>
        </w:rPr>
        <w:t>LI</w:t>
      </w:r>
      <w:r w:rsidR="00170FED" w:rsidRPr="007C7665">
        <w:rPr>
          <w:lang w:val="es-CO"/>
        </w:rPr>
        <w:t xml:space="preserve">, Y., </w:t>
      </w:r>
      <w:r w:rsidRPr="007C7665">
        <w:rPr>
          <w:lang w:val="es-CO"/>
        </w:rPr>
        <w:t>LIN</w:t>
      </w:r>
      <w:r w:rsidR="00170FED" w:rsidRPr="007C7665">
        <w:rPr>
          <w:lang w:val="es-CO"/>
        </w:rPr>
        <w:t>, Y. </w:t>
      </w:r>
      <w:r w:rsidR="00170FED" w:rsidRPr="007C7665">
        <w:rPr>
          <w:i/>
          <w:iCs/>
          <w:lang w:val="es-CO"/>
        </w:rPr>
        <w:t>et al.</w:t>
      </w:r>
      <w:r w:rsidR="00170FED" w:rsidRPr="007C7665">
        <w:rPr>
          <w:lang w:val="es-CO"/>
        </w:rPr>
        <w:t> </w:t>
      </w:r>
      <w:r w:rsidR="00170FED" w:rsidRPr="007C7665">
        <w:t>A review of the catalysts used in the reduction of NO by CO for gas purification. </w:t>
      </w:r>
      <w:proofErr w:type="spellStart"/>
      <w:r w:rsidR="00170FED" w:rsidRPr="00170FED">
        <w:rPr>
          <w:i/>
          <w:iCs/>
          <w:lang w:val="pt-BR"/>
        </w:rPr>
        <w:t>Environ</w:t>
      </w:r>
      <w:proofErr w:type="spellEnd"/>
      <w:r w:rsidR="00170FED" w:rsidRPr="00170FED">
        <w:rPr>
          <w:i/>
          <w:iCs/>
          <w:lang w:val="pt-BR"/>
        </w:rPr>
        <w:t xml:space="preserve"> </w:t>
      </w:r>
      <w:proofErr w:type="spellStart"/>
      <w:r w:rsidR="00170FED" w:rsidRPr="00170FED">
        <w:rPr>
          <w:i/>
          <w:iCs/>
          <w:lang w:val="pt-BR"/>
        </w:rPr>
        <w:t>Sci</w:t>
      </w:r>
      <w:proofErr w:type="spellEnd"/>
      <w:r w:rsidR="00170FED" w:rsidRPr="00170FED">
        <w:rPr>
          <w:i/>
          <w:iCs/>
          <w:lang w:val="pt-BR"/>
        </w:rPr>
        <w:t xml:space="preserve"> </w:t>
      </w:r>
      <w:proofErr w:type="spellStart"/>
      <w:r w:rsidR="00170FED" w:rsidRPr="00170FED">
        <w:rPr>
          <w:i/>
          <w:iCs/>
          <w:lang w:val="pt-BR"/>
        </w:rPr>
        <w:t>Pollut</w:t>
      </w:r>
      <w:proofErr w:type="spellEnd"/>
      <w:r w:rsidR="00170FED" w:rsidRPr="00170FED">
        <w:rPr>
          <w:i/>
          <w:iCs/>
          <w:lang w:val="pt-BR"/>
        </w:rPr>
        <w:t xml:space="preserve"> Res</w:t>
      </w:r>
      <w:r w:rsidR="00170FED" w:rsidRPr="00170FED">
        <w:rPr>
          <w:lang w:val="pt-BR"/>
        </w:rPr>
        <w:t> </w:t>
      </w:r>
      <w:r w:rsidR="00170FED" w:rsidRPr="00170FED">
        <w:rPr>
          <w:b/>
          <w:bCs/>
          <w:lang w:val="pt-BR"/>
        </w:rPr>
        <w:t>27</w:t>
      </w:r>
      <w:r w:rsidR="00170FED" w:rsidRPr="00170FED">
        <w:rPr>
          <w:lang w:val="pt-BR"/>
        </w:rPr>
        <w:t>, 6723–6748</w:t>
      </w:r>
      <w:r w:rsidR="00170FED">
        <w:rPr>
          <w:lang w:val="pt-BR"/>
        </w:rPr>
        <w:t>,</w:t>
      </w:r>
      <w:r w:rsidR="00170FED" w:rsidRPr="00170FED">
        <w:rPr>
          <w:lang w:val="pt-BR"/>
        </w:rPr>
        <w:t xml:space="preserve"> </w:t>
      </w:r>
      <w:r w:rsidR="00170FED" w:rsidRPr="00170FED">
        <w:rPr>
          <w:b/>
          <w:bCs/>
          <w:lang w:val="pt-BR"/>
        </w:rPr>
        <w:t>2020</w:t>
      </w:r>
      <w:r w:rsidR="00170FED" w:rsidRPr="00170FED">
        <w:rPr>
          <w:lang w:val="pt-BR"/>
        </w:rPr>
        <w:t>.</w:t>
      </w:r>
    </w:p>
    <w:p w14:paraId="1E91A092" w14:textId="47924782" w:rsidR="00F16E2E" w:rsidRPr="006315F0" w:rsidRDefault="009D5608" w:rsidP="006C519C">
      <w:pPr>
        <w:pStyle w:val="TAMainText"/>
        <w:numPr>
          <w:ilvl w:val="0"/>
          <w:numId w:val="1"/>
        </w:numPr>
        <w:rPr>
          <w:lang w:val="fr-FR"/>
        </w:rPr>
      </w:pPr>
      <w:r w:rsidRPr="006315F0">
        <w:rPr>
          <w:lang w:val="fr-FR"/>
        </w:rPr>
        <w:t xml:space="preserve">K. </w:t>
      </w:r>
      <w:r w:rsidR="00F16E2E" w:rsidRPr="006315F0">
        <w:rPr>
          <w:lang w:val="fr-FR"/>
        </w:rPr>
        <w:t>DUSSAN</w:t>
      </w:r>
      <w:r w:rsidRPr="006315F0">
        <w:rPr>
          <w:lang w:val="fr-FR"/>
        </w:rPr>
        <w:t xml:space="preserve"> </w:t>
      </w:r>
      <w:r w:rsidR="00F16E2E" w:rsidRPr="006315F0">
        <w:rPr>
          <w:lang w:val="fr-FR"/>
        </w:rPr>
        <w:t>et al.</w:t>
      </w:r>
      <w:r w:rsidRPr="006315F0">
        <w:rPr>
          <w:lang w:val="fr-FR"/>
        </w:rPr>
        <w:t>,</w:t>
      </w:r>
      <w:r w:rsidR="00F16E2E" w:rsidRPr="006315F0">
        <w:rPr>
          <w:lang w:val="fr-FR"/>
        </w:rPr>
        <w:t xml:space="preserve"> ChemSusChem, </w:t>
      </w:r>
      <w:r w:rsidRPr="006315F0">
        <w:rPr>
          <w:b/>
          <w:bCs/>
          <w:lang w:val="fr-FR"/>
        </w:rPr>
        <w:t>2015</w:t>
      </w:r>
      <w:r w:rsidRPr="006315F0">
        <w:rPr>
          <w:lang w:val="fr-FR"/>
        </w:rPr>
        <w:t xml:space="preserve">, </w:t>
      </w:r>
      <w:r w:rsidR="00F16E2E" w:rsidRPr="006315F0">
        <w:rPr>
          <w:lang w:val="fr-FR"/>
        </w:rPr>
        <w:t xml:space="preserve">8, </w:t>
      </w:r>
      <w:r w:rsidRPr="006315F0">
        <w:rPr>
          <w:lang w:val="fr-FR"/>
        </w:rPr>
        <w:t>8</w:t>
      </w:r>
      <w:r w:rsidR="00F16E2E" w:rsidRPr="006315F0">
        <w:rPr>
          <w:lang w:val="fr-FR"/>
        </w:rPr>
        <w:t>, 1411–1428</w:t>
      </w:r>
      <w:r w:rsidRPr="006315F0">
        <w:rPr>
          <w:lang w:val="fr-FR"/>
        </w:rPr>
        <w:t>.</w:t>
      </w:r>
    </w:p>
    <w:p w14:paraId="0F116A5A" w14:textId="77812788" w:rsidR="00F16E2E" w:rsidRDefault="009D5608" w:rsidP="006C519C">
      <w:pPr>
        <w:pStyle w:val="TAMainText"/>
        <w:numPr>
          <w:ilvl w:val="0"/>
          <w:numId w:val="1"/>
        </w:numPr>
        <w:rPr>
          <w:lang w:val="en-GB"/>
        </w:rPr>
      </w:pPr>
      <w:r>
        <w:rPr>
          <w:lang w:val="en-GB"/>
        </w:rPr>
        <w:t xml:space="preserve">A. </w:t>
      </w:r>
      <w:r w:rsidR="00F16E2E" w:rsidRPr="00F16E2E">
        <w:rPr>
          <w:lang w:val="en-GB"/>
        </w:rPr>
        <w:t xml:space="preserve">DEVARAJAN; </w:t>
      </w:r>
      <w:r>
        <w:rPr>
          <w:lang w:val="en-GB"/>
        </w:rPr>
        <w:t xml:space="preserve">S. </w:t>
      </w:r>
      <w:r w:rsidR="00F16E2E" w:rsidRPr="00F16E2E">
        <w:rPr>
          <w:lang w:val="en-GB"/>
        </w:rPr>
        <w:t xml:space="preserve">THIRIPURANTHAGAN; </w:t>
      </w:r>
      <w:r>
        <w:rPr>
          <w:lang w:val="en-GB"/>
        </w:rPr>
        <w:t xml:space="preserve">R. </w:t>
      </w:r>
      <w:r w:rsidR="00F16E2E" w:rsidRPr="00F16E2E">
        <w:rPr>
          <w:lang w:val="en-GB"/>
        </w:rPr>
        <w:t xml:space="preserve">RADHAKRISHNAN; </w:t>
      </w:r>
      <w:r>
        <w:rPr>
          <w:lang w:val="en-GB"/>
        </w:rPr>
        <w:t xml:space="preserve">S. </w:t>
      </w:r>
      <w:r w:rsidR="00F16E2E" w:rsidRPr="00F16E2E">
        <w:rPr>
          <w:lang w:val="en-GB"/>
        </w:rPr>
        <w:t xml:space="preserve">KUMARAVEL, Journal of Nanoscience and </w:t>
      </w:r>
      <w:proofErr w:type="spellStart"/>
      <w:r w:rsidR="00F16E2E" w:rsidRPr="00F16E2E">
        <w:rPr>
          <w:lang w:val="en-GB"/>
        </w:rPr>
        <w:t>Nanotecnology</w:t>
      </w:r>
      <w:proofErr w:type="spellEnd"/>
      <w:r w:rsidR="00F16E2E" w:rsidRPr="00F16E2E">
        <w:rPr>
          <w:lang w:val="en-GB"/>
        </w:rPr>
        <w:t>,</w:t>
      </w:r>
      <w:r>
        <w:rPr>
          <w:lang w:val="en-GB"/>
        </w:rPr>
        <w:t xml:space="preserve"> </w:t>
      </w:r>
      <w:r w:rsidRPr="009D5608">
        <w:rPr>
          <w:b/>
          <w:bCs/>
          <w:lang w:val="en-GB"/>
        </w:rPr>
        <w:t>2018</w:t>
      </w:r>
      <w:r>
        <w:rPr>
          <w:lang w:val="en-GB"/>
        </w:rPr>
        <w:t>,</w:t>
      </w:r>
      <w:r w:rsidR="00F16E2E" w:rsidRPr="00F16E2E">
        <w:rPr>
          <w:lang w:val="en-GB"/>
        </w:rPr>
        <w:t xml:space="preserve"> 18, 4588-4599</w:t>
      </w:r>
      <w:r>
        <w:rPr>
          <w:lang w:val="en-GB"/>
        </w:rPr>
        <w:t>.</w:t>
      </w:r>
    </w:p>
    <w:p w14:paraId="4059F555" w14:textId="33032AF3" w:rsidR="00BE3CF5" w:rsidRPr="00BE3CF5" w:rsidRDefault="009D5608" w:rsidP="00BE3CF5">
      <w:pPr>
        <w:pStyle w:val="TAMainText"/>
        <w:numPr>
          <w:ilvl w:val="0"/>
          <w:numId w:val="1"/>
        </w:numPr>
        <w:rPr>
          <w:lang w:val="en-GB"/>
        </w:rPr>
      </w:pPr>
      <w:r w:rsidRPr="009B29DC">
        <w:rPr>
          <w:lang w:val="es-CO"/>
        </w:rPr>
        <w:t xml:space="preserve">A. </w:t>
      </w:r>
      <w:r w:rsidR="00BE3CF5" w:rsidRPr="009B29DC">
        <w:rPr>
          <w:lang w:val="es-CO"/>
        </w:rPr>
        <w:t xml:space="preserve">PÉREZ; </w:t>
      </w:r>
      <w:r w:rsidRPr="009B29DC">
        <w:rPr>
          <w:lang w:val="es-CO"/>
        </w:rPr>
        <w:t xml:space="preserve">J. </w:t>
      </w:r>
      <w:r w:rsidR="00BE3CF5" w:rsidRPr="009B29DC">
        <w:rPr>
          <w:lang w:val="es-CO"/>
        </w:rPr>
        <w:t xml:space="preserve">LAMONIER; </w:t>
      </w:r>
      <w:r w:rsidRPr="009B29DC">
        <w:rPr>
          <w:lang w:val="es-CO"/>
        </w:rPr>
        <w:t xml:space="preserve">J. </w:t>
      </w:r>
      <w:r w:rsidR="00BE3CF5" w:rsidRPr="009B29DC">
        <w:rPr>
          <w:lang w:val="es-CO"/>
        </w:rPr>
        <w:t>GIRAUDON;</w:t>
      </w:r>
      <w:r w:rsidRPr="009B29DC">
        <w:rPr>
          <w:lang w:val="es-CO"/>
        </w:rPr>
        <w:t xml:space="preserve"> R. </w:t>
      </w:r>
      <w:r w:rsidR="00BE3CF5" w:rsidRPr="009B29DC">
        <w:rPr>
          <w:lang w:val="es-CO"/>
        </w:rPr>
        <w:t xml:space="preserve"> </w:t>
      </w:r>
      <w:r w:rsidR="00BE3CF5" w:rsidRPr="00BE3CF5">
        <w:rPr>
          <w:lang w:val="en-GB"/>
        </w:rPr>
        <w:t xml:space="preserve">MOLINA; </w:t>
      </w:r>
      <w:r>
        <w:rPr>
          <w:lang w:val="en-GB"/>
        </w:rPr>
        <w:t xml:space="preserve">S. </w:t>
      </w:r>
      <w:r w:rsidR="00BE3CF5" w:rsidRPr="00BE3CF5">
        <w:rPr>
          <w:lang w:val="en-GB"/>
        </w:rPr>
        <w:t>MORENO,</w:t>
      </w:r>
      <w:r>
        <w:rPr>
          <w:lang w:val="en-GB"/>
        </w:rPr>
        <w:t xml:space="preserve"> </w:t>
      </w:r>
      <w:r w:rsidR="00BE3CF5" w:rsidRPr="00BE3CF5">
        <w:rPr>
          <w:lang w:val="en-GB"/>
        </w:rPr>
        <w:t>Catalysis Today,</w:t>
      </w:r>
      <w:r>
        <w:rPr>
          <w:lang w:val="en-GB"/>
        </w:rPr>
        <w:t xml:space="preserve"> </w:t>
      </w:r>
      <w:r w:rsidRPr="00375F6D">
        <w:rPr>
          <w:b/>
          <w:bCs/>
          <w:lang w:val="en-GB"/>
        </w:rPr>
        <w:t>2011</w:t>
      </w:r>
      <w:r>
        <w:rPr>
          <w:lang w:val="en-GB"/>
        </w:rPr>
        <w:t>,</w:t>
      </w:r>
      <w:r w:rsidR="00BE3CF5" w:rsidRPr="00BE3CF5">
        <w:rPr>
          <w:lang w:val="en-GB"/>
        </w:rPr>
        <w:t xml:space="preserve"> 176, 286-291.</w:t>
      </w:r>
    </w:p>
    <w:p w14:paraId="72E36D76" w14:textId="70F3C2AF" w:rsidR="00E8708B" w:rsidRPr="00BE3CF5" w:rsidRDefault="00981DD6" w:rsidP="00BE3CF5">
      <w:pPr>
        <w:pStyle w:val="TAMainText"/>
        <w:numPr>
          <w:ilvl w:val="0"/>
          <w:numId w:val="1"/>
        </w:numPr>
        <w:rPr>
          <w:lang w:val="en-GB"/>
        </w:rPr>
      </w:pPr>
      <w:r w:rsidRPr="007C7665">
        <w:t xml:space="preserve">X. </w:t>
      </w:r>
      <w:r w:rsidR="00B22C02" w:rsidRPr="007C7665">
        <w:t>CHENG</w:t>
      </w:r>
      <w:r w:rsidRPr="007C7665">
        <w:t xml:space="preserve">, X. </w:t>
      </w:r>
      <w:r w:rsidR="00B22C02" w:rsidRPr="007C7665">
        <w:t>ZHANG</w:t>
      </w:r>
      <w:r w:rsidRPr="007C7665">
        <w:t xml:space="preserve">, D. </w:t>
      </w:r>
      <w:r w:rsidR="00B22C02" w:rsidRPr="007C7665">
        <w:t>SU</w:t>
      </w:r>
      <w:r w:rsidRPr="007C7665">
        <w:t xml:space="preserve">, Z. </w:t>
      </w:r>
      <w:r w:rsidR="00B22C02" w:rsidRPr="007C7665">
        <w:t>WANG</w:t>
      </w:r>
      <w:r w:rsidRPr="007C7665">
        <w:t xml:space="preserve">, J. </w:t>
      </w:r>
      <w:r w:rsidR="00B22C02" w:rsidRPr="007C7665">
        <w:t>CHANG</w:t>
      </w:r>
      <w:r w:rsidRPr="007C7665">
        <w:t xml:space="preserve">, C. </w:t>
      </w:r>
      <w:r w:rsidR="00B22C02" w:rsidRPr="007C7665">
        <w:t>MA</w:t>
      </w:r>
      <w:r w:rsidRPr="007C7665">
        <w:t>, NO reduction by CO over copper catalyst supported on mixed CeO</w:t>
      </w:r>
      <w:r w:rsidRPr="007C7665">
        <w:rPr>
          <w:vertAlign w:val="subscript"/>
        </w:rPr>
        <w:t>2</w:t>
      </w:r>
      <w:r w:rsidRPr="007C7665">
        <w:t xml:space="preserve"> and Fe</w:t>
      </w:r>
      <w:r w:rsidRPr="007C7665">
        <w:rPr>
          <w:vertAlign w:val="subscript"/>
        </w:rPr>
        <w:t>2</w:t>
      </w:r>
      <w:r w:rsidRPr="007C7665">
        <w:t>O</w:t>
      </w:r>
      <w:r w:rsidRPr="007C7665">
        <w:rPr>
          <w:vertAlign w:val="subscript"/>
        </w:rPr>
        <w:t>3</w:t>
      </w:r>
      <w:r w:rsidRPr="007C7665">
        <w:t xml:space="preserve">: Catalyst design and activity test, Applied Catalysis B: Environmental 239, </w:t>
      </w:r>
      <w:r w:rsidRPr="007C7665">
        <w:rPr>
          <w:b/>
          <w:bCs/>
        </w:rPr>
        <w:t>2018</w:t>
      </w:r>
      <w:r w:rsidRPr="007C7665">
        <w:t>, 485–</w:t>
      </w:r>
      <w:proofErr w:type="gramStart"/>
      <w:r w:rsidRPr="007C7665">
        <w:t>501</w:t>
      </w:r>
      <w:proofErr w:type="gramEnd"/>
    </w:p>
    <w:p w14:paraId="4A69A677" w14:textId="32F03B00" w:rsidR="00E8708B" w:rsidRDefault="00E8708B" w:rsidP="006C519C">
      <w:pPr>
        <w:pStyle w:val="TAMainText"/>
        <w:numPr>
          <w:ilvl w:val="0"/>
          <w:numId w:val="1"/>
        </w:numPr>
        <w:rPr>
          <w:lang w:val="en-GB"/>
        </w:rPr>
      </w:pPr>
      <w:r w:rsidRPr="00E8708B">
        <w:rPr>
          <w:lang w:val="pt-BR"/>
        </w:rPr>
        <w:t xml:space="preserve">P. </w:t>
      </w:r>
      <w:r w:rsidR="00B22C02" w:rsidRPr="00E8708B">
        <w:rPr>
          <w:lang w:val="pt-BR"/>
        </w:rPr>
        <w:t>DJINOVIC</w:t>
      </w:r>
      <w:r w:rsidRPr="00E8708B">
        <w:rPr>
          <w:lang w:val="pt-BR"/>
        </w:rPr>
        <w:t xml:space="preserve">, J. </w:t>
      </w:r>
      <w:r w:rsidR="00B22C02" w:rsidRPr="00E8708B">
        <w:rPr>
          <w:lang w:val="pt-BR"/>
        </w:rPr>
        <w:t>BATISTA</w:t>
      </w:r>
      <w:r w:rsidRPr="00E8708B">
        <w:rPr>
          <w:lang w:val="pt-BR"/>
        </w:rPr>
        <w:t xml:space="preserve">, A. </w:t>
      </w:r>
      <w:r w:rsidR="00B22C02" w:rsidRPr="00E8708B">
        <w:rPr>
          <w:lang w:val="pt-BR"/>
        </w:rPr>
        <w:t>PINTAR</w:t>
      </w:r>
      <w:r w:rsidRPr="00E8708B">
        <w:rPr>
          <w:lang w:val="pt-BR"/>
        </w:rPr>
        <w:t xml:space="preserve">, </w:t>
      </w:r>
      <w:proofErr w:type="spellStart"/>
      <w:r w:rsidRPr="00E8708B">
        <w:rPr>
          <w:lang w:val="pt-BR"/>
        </w:rPr>
        <w:t>Appl</w:t>
      </w:r>
      <w:proofErr w:type="spellEnd"/>
      <w:r w:rsidRPr="00E8708B">
        <w:rPr>
          <w:lang w:val="pt-BR"/>
        </w:rPr>
        <w:t xml:space="preserve">. </w:t>
      </w:r>
      <w:proofErr w:type="spellStart"/>
      <w:r w:rsidRPr="00E8708B">
        <w:rPr>
          <w:lang w:val="en-GB"/>
        </w:rPr>
        <w:t>Catal</w:t>
      </w:r>
      <w:proofErr w:type="spellEnd"/>
      <w:r w:rsidRPr="00E8708B">
        <w:rPr>
          <w:lang w:val="en-GB"/>
        </w:rPr>
        <w:t>. A: Gen.</w:t>
      </w:r>
      <w:r w:rsidR="00375F6D">
        <w:rPr>
          <w:lang w:val="en-GB"/>
        </w:rPr>
        <w:t>,</w:t>
      </w:r>
      <w:r w:rsidRPr="00E8708B">
        <w:rPr>
          <w:lang w:val="en-GB"/>
        </w:rPr>
        <w:t xml:space="preserve"> 347</w:t>
      </w:r>
      <w:r w:rsidR="00375F6D">
        <w:rPr>
          <w:lang w:val="en-GB"/>
        </w:rPr>
        <w:t xml:space="preserve">, </w:t>
      </w:r>
      <w:r w:rsidRPr="00375F6D">
        <w:rPr>
          <w:b/>
          <w:bCs/>
          <w:lang w:val="en-GB"/>
        </w:rPr>
        <w:t>2008</w:t>
      </w:r>
      <w:r w:rsidR="00375F6D">
        <w:rPr>
          <w:lang w:val="en-GB"/>
        </w:rPr>
        <w:t>,</w:t>
      </w:r>
      <w:r w:rsidRPr="00E8708B">
        <w:rPr>
          <w:lang w:val="en-GB"/>
        </w:rPr>
        <w:t xml:space="preserve"> 23–33.</w:t>
      </w:r>
    </w:p>
    <w:p w14:paraId="44BDE550" w14:textId="16923C7A" w:rsidR="00404F5A" w:rsidRPr="00404F5A" w:rsidRDefault="002659BF" w:rsidP="00B464F4">
      <w:pPr>
        <w:pStyle w:val="TAMainText"/>
        <w:numPr>
          <w:ilvl w:val="0"/>
          <w:numId w:val="1"/>
        </w:numPr>
        <w:rPr>
          <w:rFonts w:ascii="Times New Roman" w:hAnsi="Times New Roman"/>
          <w:lang w:val="pt-BR"/>
        </w:rPr>
      </w:pPr>
      <w:r w:rsidRPr="007C7665">
        <w:rPr>
          <w:rFonts w:ascii="Times New Roman" w:hAnsi="Times New Roman"/>
        </w:rPr>
        <w:t xml:space="preserve">Y. </w:t>
      </w:r>
      <w:r w:rsidR="00B22C02" w:rsidRPr="007C7665">
        <w:rPr>
          <w:rFonts w:ascii="Times New Roman" w:hAnsi="Times New Roman"/>
        </w:rPr>
        <w:t>ZENG</w:t>
      </w:r>
      <w:r w:rsidRPr="007C7665">
        <w:rPr>
          <w:rFonts w:ascii="Times New Roman" w:hAnsi="Times New Roman"/>
        </w:rPr>
        <w:t xml:space="preserve">, K.G. </w:t>
      </w:r>
      <w:r w:rsidR="00B22C02" w:rsidRPr="007C7665">
        <w:rPr>
          <w:rFonts w:ascii="Times New Roman" w:hAnsi="Times New Roman"/>
        </w:rPr>
        <w:t>HAW</w:t>
      </w:r>
      <w:r w:rsidRPr="007C7665">
        <w:rPr>
          <w:rFonts w:ascii="Times New Roman" w:hAnsi="Times New Roman"/>
        </w:rPr>
        <w:t xml:space="preserve">, Z. </w:t>
      </w:r>
      <w:r w:rsidR="00B22C02" w:rsidRPr="007C7665">
        <w:rPr>
          <w:rFonts w:ascii="Times New Roman" w:hAnsi="Times New Roman"/>
        </w:rPr>
        <w:t>WANG</w:t>
      </w:r>
      <w:r w:rsidRPr="007C7665">
        <w:rPr>
          <w:rFonts w:ascii="Times New Roman" w:hAnsi="Times New Roman"/>
        </w:rPr>
        <w:t xml:space="preserve">, et al., J. Hazard. </w:t>
      </w:r>
      <w:r w:rsidRPr="002659BF">
        <w:rPr>
          <w:rFonts w:ascii="Times New Roman" w:hAnsi="Times New Roman"/>
          <w:lang w:val="pt-BR"/>
        </w:rPr>
        <w:t>Mater. 404</w:t>
      </w:r>
      <w:r>
        <w:rPr>
          <w:rFonts w:ascii="Times New Roman" w:hAnsi="Times New Roman"/>
          <w:lang w:val="pt-BR"/>
        </w:rPr>
        <w:t xml:space="preserve">, </w:t>
      </w:r>
      <w:r w:rsidRPr="002659BF">
        <w:rPr>
          <w:rFonts w:ascii="Times New Roman" w:hAnsi="Times New Roman"/>
          <w:b/>
          <w:bCs/>
          <w:lang w:val="pt-BR"/>
        </w:rPr>
        <w:t>2021</w:t>
      </w:r>
      <w:r>
        <w:rPr>
          <w:rFonts w:ascii="Times New Roman" w:hAnsi="Times New Roman"/>
          <w:lang w:val="pt-BR"/>
        </w:rPr>
        <w:t xml:space="preserve">, </w:t>
      </w:r>
      <w:r w:rsidRPr="002659BF">
        <w:rPr>
          <w:rFonts w:ascii="Times New Roman" w:hAnsi="Times New Roman"/>
          <w:lang w:val="pt-BR"/>
        </w:rPr>
        <w:t>124088</w:t>
      </w:r>
      <w:r>
        <w:rPr>
          <w:rFonts w:ascii="Times New Roman" w:hAnsi="Times New Roman"/>
          <w:lang w:val="pt-BR"/>
        </w:rPr>
        <w:t>.</w:t>
      </w:r>
    </w:p>
    <w:p w14:paraId="1C371E41" w14:textId="27B12BBC" w:rsidR="00E8708B" w:rsidRDefault="00E8708B" w:rsidP="00B464F4">
      <w:pPr>
        <w:pStyle w:val="TAMainText"/>
        <w:numPr>
          <w:ilvl w:val="0"/>
          <w:numId w:val="1"/>
        </w:numPr>
        <w:rPr>
          <w:lang w:val="pt-BR"/>
        </w:rPr>
      </w:pPr>
      <w:r w:rsidRPr="00E8708B">
        <w:rPr>
          <w:lang w:val="pt-BR"/>
        </w:rPr>
        <w:t xml:space="preserve">S. </w:t>
      </w:r>
      <w:r w:rsidR="00B22C02" w:rsidRPr="00E8708B">
        <w:rPr>
          <w:lang w:val="pt-BR"/>
        </w:rPr>
        <w:t>GAGO</w:t>
      </w:r>
      <w:r w:rsidRPr="00E8708B">
        <w:rPr>
          <w:lang w:val="pt-BR"/>
        </w:rPr>
        <w:t xml:space="preserve">, M. </w:t>
      </w:r>
      <w:r w:rsidR="00B22C02" w:rsidRPr="00E8708B">
        <w:rPr>
          <w:lang w:val="pt-BR"/>
        </w:rPr>
        <w:t>PILLINGER</w:t>
      </w:r>
      <w:r w:rsidRPr="00E8708B">
        <w:rPr>
          <w:lang w:val="pt-BR"/>
        </w:rPr>
        <w:t>, R.</w:t>
      </w:r>
      <w:r w:rsidR="00B22C02">
        <w:rPr>
          <w:lang w:val="pt-BR"/>
        </w:rPr>
        <w:t xml:space="preserve"> </w:t>
      </w:r>
      <w:r w:rsidRPr="00E8708B">
        <w:rPr>
          <w:lang w:val="pt-BR"/>
        </w:rPr>
        <w:t>A.</w:t>
      </w:r>
      <w:r w:rsidR="00B22C02">
        <w:rPr>
          <w:lang w:val="pt-BR"/>
        </w:rPr>
        <w:t xml:space="preserve"> </w:t>
      </w:r>
      <w:r w:rsidRPr="00E8708B">
        <w:rPr>
          <w:lang w:val="pt-BR"/>
        </w:rPr>
        <w:t xml:space="preserve">S. </w:t>
      </w:r>
      <w:r w:rsidR="00B22C02" w:rsidRPr="00E8708B">
        <w:rPr>
          <w:lang w:val="pt-BR"/>
        </w:rPr>
        <w:t>FERREIRA</w:t>
      </w:r>
      <w:r w:rsidRPr="00E8708B">
        <w:rPr>
          <w:lang w:val="pt-BR"/>
        </w:rPr>
        <w:t xml:space="preserve">, L.D. </w:t>
      </w:r>
      <w:r w:rsidR="00B22C02" w:rsidRPr="00E8708B">
        <w:rPr>
          <w:lang w:val="pt-BR"/>
        </w:rPr>
        <w:t>CARLOS</w:t>
      </w:r>
      <w:r w:rsidRPr="00E8708B">
        <w:rPr>
          <w:lang w:val="pt-BR"/>
        </w:rPr>
        <w:t xml:space="preserve">, T.M. </w:t>
      </w:r>
      <w:r w:rsidR="00B22C02" w:rsidRPr="00E8708B">
        <w:rPr>
          <w:lang w:val="pt-BR"/>
        </w:rPr>
        <w:t>SANTOS</w:t>
      </w:r>
      <w:r w:rsidRPr="00E8708B">
        <w:rPr>
          <w:lang w:val="pt-BR"/>
        </w:rPr>
        <w:t xml:space="preserve">, I.S. </w:t>
      </w:r>
      <w:r w:rsidR="00B22C02" w:rsidRPr="00E8708B">
        <w:rPr>
          <w:lang w:val="pt-BR"/>
        </w:rPr>
        <w:t>GONCALVES</w:t>
      </w:r>
      <w:r w:rsidRPr="00E8708B">
        <w:rPr>
          <w:lang w:val="pt-BR"/>
        </w:rPr>
        <w:t>,</w:t>
      </w:r>
      <w:r>
        <w:rPr>
          <w:lang w:val="pt-BR"/>
        </w:rPr>
        <w:t xml:space="preserve"> </w:t>
      </w:r>
      <w:proofErr w:type="spellStart"/>
      <w:r w:rsidRPr="00E8708B">
        <w:rPr>
          <w:lang w:val="pt-BR"/>
        </w:rPr>
        <w:t>Chem</w:t>
      </w:r>
      <w:proofErr w:type="spellEnd"/>
      <w:r w:rsidRPr="00E8708B">
        <w:rPr>
          <w:lang w:val="pt-BR"/>
        </w:rPr>
        <w:t>. Mater. 17</w:t>
      </w:r>
      <w:r w:rsidR="00375F6D">
        <w:rPr>
          <w:lang w:val="pt-BR"/>
        </w:rPr>
        <w:t xml:space="preserve">, </w:t>
      </w:r>
      <w:r w:rsidRPr="00375F6D">
        <w:rPr>
          <w:b/>
          <w:bCs/>
          <w:lang w:val="pt-BR"/>
        </w:rPr>
        <w:t>2005</w:t>
      </w:r>
      <w:r w:rsidR="00375F6D">
        <w:rPr>
          <w:lang w:val="pt-BR"/>
        </w:rPr>
        <w:t>,</w:t>
      </w:r>
      <w:r w:rsidRPr="00E8708B">
        <w:rPr>
          <w:lang w:val="pt-BR"/>
        </w:rPr>
        <w:t xml:space="preserve"> 5803–5809.</w:t>
      </w:r>
    </w:p>
    <w:p w14:paraId="6DCE90EF" w14:textId="4967C7FD" w:rsidR="00E8708B" w:rsidRDefault="00A96E8C" w:rsidP="00AF45AA">
      <w:pPr>
        <w:pStyle w:val="TAMainText"/>
        <w:numPr>
          <w:ilvl w:val="0"/>
          <w:numId w:val="1"/>
        </w:numPr>
        <w:rPr>
          <w:lang w:val="pt-BR"/>
        </w:rPr>
      </w:pPr>
      <w:r w:rsidRPr="00A96E8C">
        <w:rPr>
          <w:lang w:val="pt-BR"/>
        </w:rPr>
        <w:t xml:space="preserve">I. </w:t>
      </w:r>
      <w:r w:rsidR="00B22C02" w:rsidRPr="00A96E8C">
        <w:rPr>
          <w:lang w:val="pt-BR"/>
        </w:rPr>
        <w:t>COSTA</w:t>
      </w:r>
      <w:r w:rsidRPr="00A96E8C">
        <w:rPr>
          <w:lang w:val="pt-BR"/>
        </w:rPr>
        <w:t xml:space="preserve">, E. </w:t>
      </w:r>
      <w:r w:rsidR="00B22C02" w:rsidRPr="00A96E8C">
        <w:rPr>
          <w:lang w:val="pt-BR"/>
        </w:rPr>
        <w:t>RAMIREZ</w:t>
      </w:r>
      <w:r w:rsidRPr="00A96E8C">
        <w:rPr>
          <w:lang w:val="pt-BR"/>
        </w:rPr>
        <w:t xml:space="preserve">, F. </w:t>
      </w:r>
      <w:r w:rsidR="00B22C02" w:rsidRPr="00A96E8C">
        <w:rPr>
          <w:lang w:val="pt-BR"/>
        </w:rPr>
        <w:t>MEDINA</w:t>
      </w:r>
      <w:r w:rsidRPr="00A96E8C">
        <w:rPr>
          <w:lang w:val="pt-BR"/>
        </w:rPr>
        <w:t xml:space="preserve">, E.S. </w:t>
      </w:r>
      <w:r w:rsidR="00B22C02" w:rsidRPr="00A96E8C">
        <w:rPr>
          <w:lang w:val="pt-BR"/>
        </w:rPr>
        <w:t>JESU ́S</w:t>
      </w:r>
      <w:r w:rsidRPr="00A96E8C">
        <w:rPr>
          <w:lang w:val="pt-BR"/>
        </w:rPr>
        <w:t xml:space="preserve">, G. </w:t>
      </w:r>
      <w:r w:rsidR="00B22C02" w:rsidRPr="00A96E8C">
        <w:rPr>
          <w:lang w:val="pt-BR"/>
        </w:rPr>
        <w:t>LAYRAC</w:t>
      </w:r>
      <w:r w:rsidRPr="00A96E8C">
        <w:rPr>
          <w:lang w:val="pt-BR"/>
        </w:rPr>
        <w:t xml:space="preserve">, D. </w:t>
      </w:r>
      <w:r w:rsidR="00B22C02" w:rsidRPr="00A96E8C">
        <w:rPr>
          <w:lang w:val="pt-BR"/>
        </w:rPr>
        <w:t>TICHIT</w:t>
      </w:r>
      <w:r w:rsidRPr="00A96E8C">
        <w:rPr>
          <w:lang w:val="pt-BR"/>
        </w:rPr>
        <w:t xml:space="preserve">, </w:t>
      </w:r>
      <w:proofErr w:type="spellStart"/>
      <w:r w:rsidRPr="00A96E8C">
        <w:rPr>
          <w:lang w:val="pt-BR"/>
        </w:rPr>
        <w:t>Appl</w:t>
      </w:r>
      <w:proofErr w:type="spellEnd"/>
      <w:r w:rsidRPr="00A96E8C">
        <w:rPr>
          <w:lang w:val="pt-BR"/>
        </w:rPr>
        <w:t>. Catal. A:Gen. 382</w:t>
      </w:r>
      <w:r w:rsidR="00375F6D">
        <w:rPr>
          <w:lang w:val="pt-BR"/>
        </w:rPr>
        <w:t>,</w:t>
      </w:r>
      <w:r w:rsidRPr="00A96E8C">
        <w:rPr>
          <w:lang w:val="pt-BR"/>
        </w:rPr>
        <w:t xml:space="preserve"> </w:t>
      </w:r>
      <w:r w:rsidRPr="00375F6D">
        <w:rPr>
          <w:b/>
          <w:bCs/>
          <w:lang w:val="pt-BR"/>
        </w:rPr>
        <w:t>2010</w:t>
      </w:r>
      <w:r w:rsidR="00375F6D">
        <w:rPr>
          <w:lang w:val="pt-BR"/>
        </w:rPr>
        <w:t>,</w:t>
      </w:r>
      <w:r w:rsidRPr="00A96E8C">
        <w:rPr>
          <w:lang w:val="pt-BR"/>
        </w:rPr>
        <w:t xml:space="preserve"> 272–276.</w:t>
      </w:r>
    </w:p>
    <w:p w14:paraId="2CB4C08C" w14:textId="15A6B2F0" w:rsidR="00A96E8C" w:rsidRDefault="00A96E8C" w:rsidP="00AF45AA">
      <w:pPr>
        <w:pStyle w:val="TAMainText"/>
        <w:numPr>
          <w:ilvl w:val="0"/>
          <w:numId w:val="1"/>
        </w:numPr>
        <w:rPr>
          <w:lang w:val="en-GB"/>
        </w:rPr>
      </w:pPr>
      <w:r w:rsidRPr="00A96E8C">
        <w:rPr>
          <w:lang w:val="en-GB"/>
        </w:rPr>
        <w:t xml:space="preserve">CHANG, Zheng et al. Journal of </w:t>
      </w:r>
      <w:proofErr w:type="gramStart"/>
      <w:r w:rsidRPr="00A96E8C">
        <w:rPr>
          <w:lang w:val="en-GB"/>
        </w:rPr>
        <w:t>Solid State</w:t>
      </w:r>
      <w:proofErr w:type="gramEnd"/>
      <w:r w:rsidRPr="00A96E8C">
        <w:rPr>
          <w:lang w:val="en-GB"/>
        </w:rPr>
        <w:t xml:space="preserve"> Chemistry, </w:t>
      </w:r>
      <w:r w:rsidR="00375F6D" w:rsidRPr="00375F6D">
        <w:rPr>
          <w:b/>
          <w:bCs/>
          <w:lang w:val="en-GB"/>
        </w:rPr>
        <w:t>2011</w:t>
      </w:r>
      <w:r w:rsidR="00375F6D">
        <w:rPr>
          <w:lang w:val="en-GB"/>
        </w:rPr>
        <w:t xml:space="preserve">, </w:t>
      </w:r>
      <w:r w:rsidRPr="00A96E8C">
        <w:rPr>
          <w:lang w:val="en-GB"/>
        </w:rPr>
        <w:t>184, 12, 3232-3239</w:t>
      </w:r>
      <w:r w:rsidR="00375F6D">
        <w:rPr>
          <w:lang w:val="en-GB"/>
        </w:rPr>
        <w:t>.</w:t>
      </w:r>
    </w:p>
    <w:p w14:paraId="0455EBDC" w14:textId="3066D6C7" w:rsidR="00A96E8C" w:rsidRDefault="00375F6D" w:rsidP="00AF45AA">
      <w:pPr>
        <w:pStyle w:val="TAMainText"/>
        <w:numPr>
          <w:ilvl w:val="0"/>
          <w:numId w:val="1"/>
        </w:numPr>
        <w:rPr>
          <w:lang w:val="pt-BR"/>
        </w:rPr>
      </w:pPr>
      <w:r>
        <w:rPr>
          <w:lang w:val="pt-BR"/>
        </w:rPr>
        <w:t xml:space="preserve">V. L. </w:t>
      </w:r>
      <w:proofErr w:type="gramStart"/>
      <w:r w:rsidR="00A96E8C" w:rsidRPr="00A96E8C">
        <w:rPr>
          <w:lang w:val="pt-BR"/>
        </w:rPr>
        <w:t>MUÑOZ,  Dissertação</w:t>
      </w:r>
      <w:proofErr w:type="gramEnd"/>
      <w:r w:rsidR="00A96E8C" w:rsidRPr="00A96E8C">
        <w:rPr>
          <w:lang w:val="pt-BR"/>
        </w:rPr>
        <w:t xml:space="preserve"> </w:t>
      </w:r>
      <w:r>
        <w:rPr>
          <w:lang w:val="pt-BR"/>
        </w:rPr>
        <w:t>de Mestrado</w:t>
      </w:r>
      <w:r w:rsidR="00A96E8C" w:rsidRPr="00A96E8C">
        <w:rPr>
          <w:lang w:val="pt-BR"/>
        </w:rPr>
        <w:t xml:space="preserve">, Universidade do Estado do Rio de Janeiro, Rio de Janeiro, </w:t>
      </w:r>
      <w:r w:rsidR="00A96E8C" w:rsidRPr="002D5978">
        <w:rPr>
          <w:b/>
          <w:bCs/>
          <w:lang w:val="pt-BR"/>
        </w:rPr>
        <w:t>2014</w:t>
      </w:r>
      <w:r w:rsidR="00A96E8C" w:rsidRPr="00A96E8C">
        <w:rPr>
          <w:lang w:val="pt-BR"/>
        </w:rPr>
        <w:t>.</w:t>
      </w:r>
    </w:p>
    <w:p w14:paraId="69BD91A2" w14:textId="50EAF506" w:rsidR="008B3F27" w:rsidRDefault="00375F6D" w:rsidP="00AF45AA">
      <w:pPr>
        <w:pStyle w:val="TAMainText"/>
        <w:numPr>
          <w:ilvl w:val="0"/>
          <w:numId w:val="1"/>
        </w:numPr>
        <w:rPr>
          <w:lang w:val="pt-BR"/>
        </w:rPr>
      </w:pPr>
      <w:r>
        <w:rPr>
          <w:lang w:val="pt-BR"/>
        </w:rPr>
        <w:t xml:space="preserve">E. L. </w:t>
      </w:r>
      <w:r w:rsidR="008B3F27" w:rsidRPr="008B3F27">
        <w:rPr>
          <w:lang w:val="pt-BR"/>
        </w:rPr>
        <w:t xml:space="preserve">CREPALDI; </w:t>
      </w:r>
      <w:r>
        <w:rPr>
          <w:lang w:val="pt-BR"/>
        </w:rPr>
        <w:t xml:space="preserve">J. B. </w:t>
      </w:r>
      <w:r w:rsidR="008B3F27" w:rsidRPr="008B3F27">
        <w:rPr>
          <w:lang w:val="pt-BR"/>
        </w:rPr>
        <w:t xml:space="preserve">VALIM, Química Nova, </w:t>
      </w:r>
      <w:r w:rsidRPr="00B22C02">
        <w:rPr>
          <w:b/>
          <w:bCs/>
          <w:lang w:val="pt-BR"/>
        </w:rPr>
        <w:t>1998</w:t>
      </w:r>
      <w:r>
        <w:rPr>
          <w:lang w:val="pt-BR"/>
        </w:rPr>
        <w:t xml:space="preserve">, </w:t>
      </w:r>
      <w:r w:rsidR="008B3F27" w:rsidRPr="008B3F27">
        <w:rPr>
          <w:lang w:val="pt-BR"/>
        </w:rPr>
        <w:t>21, 3, 300-311.</w:t>
      </w:r>
    </w:p>
    <w:p w14:paraId="6F7A6696" w14:textId="014DDE37" w:rsidR="003877C0" w:rsidRDefault="00C05A88" w:rsidP="008D3B28">
      <w:pPr>
        <w:pStyle w:val="TAMainText"/>
        <w:numPr>
          <w:ilvl w:val="0"/>
          <w:numId w:val="1"/>
        </w:numPr>
        <w:rPr>
          <w:lang w:val="es-CO"/>
        </w:rPr>
      </w:pPr>
      <w:r w:rsidRPr="0025732D">
        <w:rPr>
          <w:lang w:val="es-CO"/>
        </w:rPr>
        <w:t xml:space="preserve">ARIAS et al., </w:t>
      </w:r>
      <w:r w:rsidR="00002A8D" w:rsidRPr="0025732D">
        <w:rPr>
          <w:i/>
          <w:iCs/>
          <w:lang w:val="es-CO"/>
        </w:rPr>
        <w:t>Dalton Trans.,</w:t>
      </w:r>
      <w:r w:rsidR="00002A8D" w:rsidRPr="0025732D">
        <w:rPr>
          <w:lang w:val="es-CO"/>
        </w:rPr>
        <w:t xml:space="preserve"> </w:t>
      </w:r>
      <w:r w:rsidR="00002A8D" w:rsidRPr="00375F6D">
        <w:rPr>
          <w:b/>
          <w:bCs/>
          <w:lang w:val="es-CO"/>
        </w:rPr>
        <w:t>2013</w:t>
      </w:r>
      <w:r w:rsidR="00002A8D" w:rsidRPr="0025732D">
        <w:rPr>
          <w:lang w:val="es-CO"/>
        </w:rPr>
        <w:t xml:space="preserve">, </w:t>
      </w:r>
      <w:r w:rsidR="00002A8D" w:rsidRPr="00375F6D">
        <w:rPr>
          <w:lang w:val="es-CO"/>
        </w:rPr>
        <w:t>42</w:t>
      </w:r>
      <w:r w:rsidR="00002A8D" w:rsidRPr="0025732D">
        <w:rPr>
          <w:lang w:val="es-CO"/>
        </w:rPr>
        <w:t>, 2084.</w:t>
      </w:r>
    </w:p>
    <w:p w14:paraId="5C3DA475" w14:textId="4060B9F0" w:rsidR="002F2B24" w:rsidRPr="00616EA4" w:rsidRDefault="00375F6D" w:rsidP="002F2B24">
      <w:pPr>
        <w:pStyle w:val="PargrafodaLista"/>
        <w:numPr>
          <w:ilvl w:val="0"/>
          <w:numId w:val="1"/>
        </w:numPr>
        <w:spacing w:after="0" w:line="240" w:lineRule="auto"/>
        <w:jc w:val="both"/>
        <w:rPr>
          <w:rFonts w:ascii="Times New Roman" w:hAnsi="Times New Roman" w:cs="Times New Roman"/>
          <w:color w:val="000000"/>
          <w:sz w:val="20"/>
          <w:szCs w:val="20"/>
          <w:lang w:eastAsia="pt-BR"/>
        </w:rPr>
      </w:pPr>
      <w:r>
        <w:rPr>
          <w:rFonts w:ascii="Times New Roman" w:hAnsi="Times New Roman" w:cs="Times New Roman"/>
          <w:color w:val="000000"/>
          <w:sz w:val="20"/>
          <w:szCs w:val="20"/>
          <w:lang w:val="en-US" w:eastAsia="pt-BR"/>
        </w:rPr>
        <w:t xml:space="preserve">F. </w:t>
      </w:r>
      <w:r w:rsidR="003877C0" w:rsidRPr="003877C0">
        <w:rPr>
          <w:rFonts w:ascii="Times New Roman" w:hAnsi="Times New Roman" w:cs="Times New Roman"/>
          <w:color w:val="000000"/>
          <w:sz w:val="20"/>
          <w:szCs w:val="20"/>
          <w:lang w:val="en-US" w:eastAsia="pt-BR"/>
        </w:rPr>
        <w:t xml:space="preserve">CAVANI; </w:t>
      </w:r>
      <w:r>
        <w:rPr>
          <w:rFonts w:ascii="Times New Roman" w:hAnsi="Times New Roman" w:cs="Times New Roman"/>
          <w:color w:val="000000"/>
          <w:sz w:val="20"/>
          <w:szCs w:val="20"/>
          <w:lang w:val="en-US" w:eastAsia="pt-BR"/>
        </w:rPr>
        <w:t xml:space="preserve">A. </w:t>
      </w:r>
      <w:r w:rsidR="003877C0" w:rsidRPr="003877C0">
        <w:rPr>
          <w:rFonts w:ascii="Times New Roman" w:hAnsi="Times New Roman" w:cs="Times New Roman"/>
          <w:color w:val="000000"/>
          <w:sz w:val="20"/>
          <w:szCs w:val="20"/>
          <w:lang w:val="en-US" w:eastAsia="pt-BR"/>
        </w:rPr>
        <w:t xml:space="preserve">TRIFIRO; </w:t>
      </w:r>
      <w:r>
        <w:rPr>
          <w:rFonts w:ascii="Times New Roman" w:hAnsi="Times New Roman" w:cs="Times New Roman"/>
          <w:color w:val="000000"/>
          <w:sz w:val="20"/>
          <w:szCs w:val="20"/>
          <w:lang w:val="en-US" w:eastAsia="pt-BR"/>
        </w:rPr>
        <w:t xml:space="preserve">A. </w:t>
      </w:r>
      <w:r w:rsidR="003877C0" w:rsidRPr="003877C0">
        <w:rPr>
          <w:rFonts w:ascii="Times New Roman" w:hAnsi="Times New Roman" w:cs="Times New Roman"/>
          <w:color w:val="000000"/>
          <w:sz w:val="20"/>
          <w:szCs w:val="20"/>
          <w:lang w:val="en-US" w:eastAsia="pt-BR"/>
        </w:rPr>
        <w:t xml:space="preserve">VACCARI, </w:t>
      </w:r>
      <w:proofErr w:type="spellStart"/>
      <w:r w:rsidR="003877C0" w:rsidRPr="003877C0">
        <w:rPr>
          <w:rFonts w:ascii="Times New Roman" w:hAnsi="Times New Roman" w:cs="Times New Roman"/>
          <w:i/>
          <w:iCs/>
          <w:color w:val="000000"/>
          <w:sz w:val="20"/>
          <w:szCs w:val="20"/>
          <w:lang w:eastAsia="pt-BR"/>
        </w:rPr>
        <w:t>Catalysis</w:t>
      </w:r>
      <w:proofErr w:type="spellEnd"/>
      <w:r w:rsidR="003877C0" w:rsidRPr="003877C0">
        <w:rPr>
          <w:rFonts w:ascii="Times New Roman" w:hAnsi="Times New Roman" w:cs="Times New Roman"/>
          <w:i/>
          <w:iCs/>
          <w:color w:val="000000"/>
          <w:sz w:val="20"/>
          <w:szCs w:val="20"/>
          <w:lang w:eastAsia="pt-BR"/>
        </w:rPr>
        <w:t xml:space="preserve"> Today</w:t>
      </w:r>
      <w:r w:rsidR="003877C0" w:rsidRPr="003877C0">
        <w:rPr>
          <w:rFonts w:ascii="Times New Roman" w:hAnsi="Times New Roman" w:cs="Times New Roman"/>
          <w:color w:val="000000"/>
          <w:sz w:val="20"/>
          <w:szCs w:val="20"/>
          <w:lang w:eastAsia="pt-BR"/>
        </w:rPr>
        <w:t xml:space="preserve">, </w:t>
      </w:r>
      <w:r w:rsidRPr="00375F6D">
        <w:rPr>
          <w:rFonts w:ascii="Times New Roman" w:hAnsi="Times New Roman" w:cs="Times New Roman"/>
          <w:b/>
          <w:bCs/>
          <w:color w:val="000000"/>
          <w:sz w:val="20"/>
          <w:szCs w:val="20"/>
          <w:lang w:eastAsia="pt-BR"/>
        </w:rPr>
        <w:t>1991</w:t>
      </w:r>
      <w:r>
        <w:rPr>
          <w:rFonts w:ascii="Times New Roman" w:hAnsi="Times New Roman" w:cs="Times New Roman"/>
          <w:color w:val="000000"/>
          <w:sz w:val="20"/>
          <w:szCs w:val="20"/>
          <w:lang w:eastAsia="pt-BR"/>
        </w:rPr>
        <w:t xml:space="preserve">, </w:t>
      </w:r>
      <w:r w:rsidR="003877C0" w:rsidRPr="003877C0">
        <w:rPr>
          <w:rFonts w:ascii="Times New Roman" w:hAnsi="Times New Roman" w:cs="Times New Roman"/>
          <w:color w:val="000000"/>
          <w:sz w:val="20"/>
          <w:szCs w:val="20"/>
          <w:lang w:eastAsia="pt-BR"/>
        </w:rPr>
        <w:t>11, 172 – 301.</w:t>
      </w:r>
    </w:p>
    <w:p w14:paraId="31964A37" w14:textId="5D40CF76" w:rsidR="00616EA4" w:rsidRPr="009B29DC" w:rsidRDefault="00616EA4" w:rsidP="00616EA4">
      <w:pPr>
        <w:pStyle w:val="PargrafodaLista"/>
        <w:numPr>
          <w:ilvl w:val="0"/>
          <w:numId w:val="1"/>
        </w:numPr>
        <w:autoSpaceDE w:val="0"/>
        <w:autoSpaceDN w:val="0"/>
        <w:adjustRightInd w:val="0"/>
        <w:spacing w:after="0" w:line="240" w:lineRule="auto"/>
        <w:rPr>
          <w:rFonts w:ascii="Times New Roman" w:hAnsi="Times New Roman" w:cs="Times New Roman"/>
          <w:sz w:val="20"/>
          <w:szCs w:val="20"/>
          <w:lang w:val="en-US"/>
        </w:rPr>
      </w:pPr>
      <w:r w:rsidRPr="009B29DC">
        <w:rPr>
          <w:rFonts w:ascii="Times New Roman" w:eastAsia="AdvP4DF60E" w:hAnsi="Times New Roman" w:cs="Times New Roman"/>
          <w:sz w:val="20"/>
          <w:szCs w:val="20"/>
          <w:lang w:val="en-US"/>
        </w:rPr>
        <w:t xml:space="preserve">C. </w:t>
      </w:r>
      <w:r w:rsidR="00B22C02" w:rsidRPr="009B29DC">
        <w:rPr>
          <w:rFonts w:ascii="Times New Roman" w:eastAsia="AdvP4DF60E" w:hAnsi="Times New Roman" w:cs="Times New Roman"/>
          <w:sz w:val="20"/>
          <w:szCs w:val="20"/>
          <w:lang w:val="en-US"/>
        </w:rPr>
        <w:t>LI</w:t>
      </w:r>
      <w:r w:rsidRPr="009B29DC">
        <w:rPr>
          <w:rFonts w:ascii="Times New Roman" w:eastAsia="AdvP4DF60E" w:hAnsi="Times New Roman" w:cs="Times New Roman"/>
          <w:sz w:val="20"/>
          <w:szCs w:val="20"/>
          <w:lang w:val="en-US"/>
        </w:rPr>
        <w:t xml:space="preserve">, G. </w:t>
      </w:r>
      <w:r w:rsidR="00B22C02" w:rsidRPr="009B29DC">
        <w:rPr>
          <w:rFonts w:ascii="Times New Roman" w:eastAsia="AdvP4DF60E" w:hAnsi="Times New Roman" w:cs="Times New Roman"/>
          <w:sz w:val="20"/>
          <w:szCs w:val="20"/>
          <w:lang w:val="en-US"/>
        </w:rPr>
        <w:t>WANG</w:t>
      </w:r>
      <w:r w:rsidRPr="009B29DC">
        <w:rPr>
          <w:rFonts w:ascii="Times New Roman" w:eastAsia="AdvP4DF60E" w:hAnsi="Times New Roman" w:cs="Times New Roman"/>
          <w:sz w:val="20"/>
          <w:szCs w:val="20"/>
          <w:lang w:val="en-US"/>
        </w:rPr>
        <w:t xml:space="preserve">, D.G. </w:t>
      </w:r>
      <w:r w:rsidR="00B22C02" w:rsidRPr="009B29DC">
        <w:rPr>
          <w:rFonts w:ascii="Times New Roman" w:eastAsia="AdvP4DF60E" w:hAnsi="Times New Roman" w:cs="Times New Roman"/>
          <w:sz w:val="20"/>
          <w:szCs w:val="20"/>
          <w:lang w:val="en-US"/>
        </w:rPr>
        <w:t>EVANS</w:t>
      </w:r>
      <w:r w:rsidRPr="009B29DC">
        <w:rPr>
          <w:rFonts w:ascii="Times New Roman" w:eastAsia="AdvP4DF60E" w:hAnsi="Times New Roman" w:cs="Times New Roman"/>
          <w:sz w:val="20"/>
          <w:szCs w:val="20"/>
          <w:lang w:val="en-US"/>
        </w:rPr>
        <w:t xml:space="preserve">, X. </w:t>
      </w:r>
      <w:r w:rsidR="00B22C02" w:rsidRPr="009B29DC">
        <w:rPr>
          <w:rFonts w:ascii="Times New Roman" w:eastAsia="AdvP4DF60E" w:hAnsi="Times New Roman" w:cs="Times New Roman"/>
          <w:sz w:val="20"/>
          <w:szCs w:val="20"/>
          <w:lang w:val="en-US"/>
        </w:rPr>
        <w:t>DUAN</w:t>
      </w:r>
      <w:r w:rsidRPr="009B29DC">
        <w:rPr>
          <w:rFonts w:ascii="Times New Roman" w:eastAsia="AdvP4DF60E" w:hAnsi="Times New Roman" w:cs="Times New Roman"/>
          <w:sz w:val="20"/>
          <w:szCs w:val="20"/>
          <w:lang w:val="en-US"/>
        </w:rPr>
        <w:t>, J. Solid State Chem. 177</w:t>
      </w:r>
      <w:r w:rsidR="00375F6D" w:rsidRPr="009B29DC">
        <w:rPr>
          <w:rFonts w:ascii="Times New Roman" w:eastAsia="AdvP4DF60E" w:hAnsi="Times New Roman" w:cs="Times New Roman"/>
          <w:sz w:val="20"/>
          <w:szCs w:val="20"/>
          <w:lang w:val="en-US"/>
        </w:rPr>
        <w:t xml:space="preserve">, </w:t>
      </w:r>
      <w:r w:rsidRPr="009B29DC">
        <w:rPr>
          <w:rFonts w:ascii="Times New Roman" w:eastAsia="AdvP4DF60E" w:hAnsi="Times New Roman" w:cs="Times New Roman"/>
          <w:b/>
          <w:bCs/>
          <w:sz w:val="20"/>
          <w:szCs w:val="20"/>
          <w:lang w:val="en-US"/>
        </w:rPr>
        <w:t>2004</w:t>
      </w:r>
      <w:r w:rsidRPr="009B29DC">
        <w:rPr>
          <w:rFonts w:ascii="Times New Roman" w:eastAsia="AdvP4DF60E" w:hAnsi="Times New Roman" w:cs="Times New Roman"/>
          <w:sz w:val="20"/>
          <w:szCs w:val="20"/>
          <w:lang w:val="en-US"/>
        </w:rPr>
        <w:t>, 4569–4575.</w:t>
      </w:r>
    </w:p>
    <w:sectPr w:rsidR="00616EA4" w:rsidRPr="009B29DC"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2DF7" w14:textId="77777777" w:rsidR="00416F1E" w:rsidRDefault="00416F1E" w:rsidP="00EA4E1B">
      <w:pPr>
        <w:spacing w:after="0" w:line="240" w:lineRule="auto"/>
      </w:pPr>
      <w:r>
        <w:separator/>
      </w:r>
    </w:p>
  </w:endnote>
  <w:endnote w:type="continuationSeparator" w:id="0">
    <w:p w14:paraId="02E36145" w14:textId="77777777" w:rsidR="00416F1E" w:rsidRDefault="00416F1E" w:rsidP="00EA4E1B">
      <w:pPr>
        <w:spacing w:after="0" w:line="240" w:lineRule="auto"/>
      </w:pPr>
      <w:r>
        <w:continuationSeparator/>
      </w:r>
    </w:p>
  </w:endnote>
  <w:endnote w:id="1">
    <w:p w14:paraId="7A32C8C1" w14:textId="62E61BDE" w:rsidR="001E58A9" w:rsidRPr="001F25B2" w:rsidRDefault="001E58A9">
      <w:pPr>
        <w:pStyle w:val="Textodenotadefim"/>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dvP4DF60E">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1E8E" w14:textId="77777777" w:rsidR="00416F1E" w:rsidRDefault="00416F1E" w:rsidP="00EA4E1B">
      <w:pPr>
        <w:spacing w:after="0" w:line="240" w:lineRule="auto"/>
      </w:pPr>
      <w:r>
        <w:separator/>
      </w:r>
    </w:p>
  </w:footnote>
  <w:footnote w:type="continuationSeparator" w:id="0">
    <w:p w14:paraId="088F4358" w14:textId="77777777" w:rsidR="00416F1E" w:rsidRDefault="00416F1E"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abstractNum w:abstractNumId="1" w15:restartNumberingAfterBreak="0">
    <w:nsid w:val="33087CA2"/>
    <w:multiLevelType w:val="multilevel"/>
    <w:tmpl w:val="3A2ADEFA"/>
    <w:lvl w:ilvl="0">
      <w:start w:val="1"/>
      <w:numFmt w:val="decimal"/>
      <w:lvlText w:val="%1."/>
      <w:lvlJc w:val="left"/>
      <w:pPr>
        <w:ind w:left="562" w:hanging="360"/>
      </w:pPr>
      <w:rPr>
        <w:rFonts w:hint="default"/>
      </w:rPr>
    </w:lvl>
    <w:lvl w:ilvl="1">
      <w:start w:val="1"/>
      <w:numFmt w:val="decimal"/>
      <w:isLgl/>
      <w:lvlText w:val="%1.%2."/>
      <w:lvlJc w:val="left"/>
      <w:pPr>
        <w:ind w:left="562" w:hanging="36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922" w:hanging="720"/>
      </w:pPr>
      <w:rPr>
        <w:rFonts w:hint="default"/>
      </w:rPr>
    </w:lvl>
    <w:lvl w:ilvl="4">
      <w:start w:val="1"/>
      <w:numFmt w:val="decimal"/>
      <w:isLgl/>
      <w:lvlText w:val="%1.%2.%3.%4.%5."/>
      <w:lvlJc w:val="left"/>
      <w:pPr>
        <w:ind w:left="1282" w:hanging="1080"/>
      </w:pPr>
      <w:rPr>
        <w:rFonts w:hint="default"/>
      </w:rPr>
    </w:lvl>
    <w:lvl w:ilvl="5">
      <w:start w:val="1"/>
      <w:numFmt w:val="decimal"/>
      <w:isLgl/>
      <w:lvlText w:val="%1.%2.%3.%4.%5.%6."/>
      <w:lvlJc w:val="left"/>
      <w:pPr>
        <w:ind w:left="1282" w:hanging="1080"/>
      </w:pPr>
      <w:rPr>
        <w:rFonts w:hint="default"/>
      </w:rPr>
    </w:lvl>
    <w:lvl w:ilvl="6">
      <w:start w:val="1"/>
      <w:numFmt w:val="decimal"/>
      <w:isLgl/>
      <w:lvlText w:val="%1.%2.%3.%4.%5.%6.%7."/>
      <w:lvlJc w:val="left"/>
      <w:pPr>
        <w:ind w:left="1282" w:hanging="1080"/>
      </w:pPr>
      <w:rPr>
        <w:rFonts w:hint="default"/>
      </w:rPr>
    </w:lvl>
    <w:lvl w:ilvl="7">
      <w:start w:val="1"/>
      <w:numFmt w:val="decimal"/>
      <w:isLgl/>
      <w:lvlText w:val="%1.%2.%3.%4.%5.%6.%7.%8."/>
      <w:lvlJc w:val="left"/>
      <w:pPr>
        <w:ind w:left="1642" w:hanging="1440"/>
      </w:pPr>
      <w:rPr>
        <w:rFonts w:hint="default"/>
      </w:rPr>
    </w:lvl>
    <w:lvl w:ilvl="8">
      <w:start w:val="1"/>
      <w:numFmt w:val="decimal"/>
      <w:isLgl/>
      <w:lvlText w:val="%1.%2.%3.%4.%5.%6.%7.%8.%9."/>
      <w:lvlJc w:val="left"/>
      <w:pPr>
        <w:ind w:left="1642" w:hanging="1440"/>
      </w:pPr>
      <w:rPr>
        <w:rFonts w:hint="default"/>
      </w:rPr>
    </w:lvl>
  </w:abstractNum>
  <w:num w:numId="1" w16cid:durableId="1811439884">
    <w:abstractNumId w:val="0"/>
  </w:num>
  <w:num w:numId="2" w16cid:durableId="8563115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z Amparo Palacio Santos">
    <w15:presenceInfo w15:providerId="Windows Live" w15:userId="e4e4193bfcae9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02EF"/>
    <w:rsid w:val="00002A8D"/>
    <w:rsid w:val="0000409D"/>
    <w:rsid w:val="0001264A"/>
    <w:rsid w:val="00014797"/>
    <w:rsid w:val="000215B0"/>
    <w:rsid w:val="000259CA"/>
    <w:rsid w:val="00033229"/>
    <w:rsid w:val="00036B95"/>
    <w:rsid w:val="00042F22"/>
    <w:rsid w:val="00051C65"/>
    <w:rsid w:val="000533EA"/>
    <w:rsid w:val="00057572"/>
    <w:rsid w:val="00057F45"/>
    <w:rsid w:val="00060A0B"/>
    <w:rsid w:val="00060B63"/>
    <w:rsid w:val="00061A72"/>
    <w:rsid w:val="00064BBA"/>
    <w:rsid w:val="00073B1C"/>
    <w:rsid w:val="00080109"/>
    <w:rsid w:val="00082771"/>
    <w:rsid w:val="000943EC"/>
    <w:rsid w:val="000A34AD"/>
    <w:rsid w:val="000A6BCC"/>
    <w:rsid w:val="000B03DF"/>
    <w:rsid w:val="000D45D9"/>
    <w:rsid w:val="000E1174"/>
    <w:rsid w:val="000E60A9"/>
    <w:rsid w:val="000F1D24"/>
    <w:rsid w:val="000F1FA7"/>
    <w:rsid w:val="000F2509"/>
    <w:rsid w:val="000F5B42"/>
    <w:rsid w:val="001052A2"/>
    <w:rsid w:val="00117E65"/>
    <w:rsid w:val="00120855"/>
    <w:rsid w:val="00124CB1"/>
    <w:rsid w:val="001312B2"/>
    <w:rsid w:val="00141C88"/>
    <w:rsid w:val="001471F6"/>
    <w:rsid w:val="001523A1"/>
    <w:rsid w:val="00163D76"/>
    <w:rsid w:val="0016681C"/>
    <w:rsid w:val="00170FED"/>
    <w:rsid w:val="00172DC6"/>
    <w:rsid w:val="00173476"/>
    <w:rsid w:val="00174B95"/>
    <w:rsid w:val="00177EEE"/>
    <w:rsid w:val="00192557"/>
    <w:rsid w:val="00193EBF"/>
    <w:rsid w:val="001A2795"/>
    <w:rsid w:val="001A406A"/>
    <w:rsid w:val="001A4F98"/>
    <w:rsid w:val="001D7067"/>
    <w:rsid w:val="001E0222"/>
    <w:rsid w:val="001E0E5F"/>
    <w:rsid w:val="001E58A9"/>
    <w:rsid w:val="001F25B2"/>
    <w:rsid w:val="001F64D7"/>
    <w:rsid w:val="001F7AA6"/>
    <w:rsid w:val="002112A6"/>
    <w:rsid w:val="00215F43"/>
    <w:rsid w:val="00222230"/>
    <w:rsid w:val="00226BC3"/>
    <w:rsid w:val="0023111C"/>
    <w:rsid w:val="00240195"/>
    <w:rsid w:val="00240EC9"/>
    <w:rsid w:val="002440C3"/>
    <w:rsid w:val="0025732D"/>
    <w:rsid w:val="00260190"/>
    <w:rsid w:val="00262061"/>
    <w:rsid w:val="002659BF"/>
    <w:rsid w:val="00271DB7"/>
    <w:rsid w:val="00273C18"/>
    <w:rsid w:val="0028500E"/>
    <w:rsid w:val="00295D7A"/>
    <w:rsid w:val="002A4F9F"/>
    <w:rsid w:val="002A5CF7"/>
    <w:rsid w:val="002B1C18"/>
    <w:rsid w:val="002B4C9E"/>
    <w:rsid w:val="002B4EFE"/>
    <w:rsid w:val="002C3EF5"/>
    <w:rsid w:val="002C4F4F"/>
    <w:rsid w:val="002D4B20"/>
    <w:rsid w:val="002D5978"/>
    <w:rsid w:val="002E03D7"/>
    <w:rsid w:val="002F2B24"/>
    <w:rsid w:val="002F34E7"/>
    <w:rsid w:val="00300C70"/>
    <w:rsid w:val="003053C7"/>
    <w:rsid w:val="00310002"/>
    <w:rsid w:val="00320489"/>
    <w:rsid w:val="00321DC5"/>
    <w:rsid w:val="00323B48"/>
    <w:rsid w:val="00327586"/>
    <w:rsid w:val="00332C92"/>
    <w:rsid w:val="00337B06"/>
    <w:rsid w:val="00340B1E"/>
    <w:rsid w:val="00342E30"/>
    <w:rsid w:val="003460B5"/>
    <w:rsid w:val="00350CDB"/>
    <w:rsid w:val="00350D53"/>
    <w:rsid w:val="00364384"/>
    <w:rsid w:val="00365425"/>
    <w:rsid w:val="00372641"/>
    <w:rsid w:val="00375E49"/>
    <w:rsid w:val="00375F6D"/>
    <w:rsid w:val="003868E9"/>
    <w:rsid w:val="003877C0"/>
    <w:rsid w:val="003879E8"/>
    <w:rsid w:val="00390A54"/>
    <w:rsid w:val="0039450C"/>
    <w:rsid w:val="0039645C"/>
    <w:rsid w:val="003B220A"/>
    <w:rsid w:val="003B360C"/>
    <w:rsid w:val="003C2EE7"/>
    <w:rsid w:val="003F13DF"/>
    <w:rsid w:val="003F70AF"/>
    <w:rsid w:val="00402F3E"/>
    <w:rsid w:val="00404F5A"/>
    <w:rsid w:val="004076D0"/>
    <w:rsid w:val="00416F1E"/>
    <w:rsid w:val="00420A51"/>
    <w:rsid w:val="004234EF"/>
    <w:rsid w:val="004252A6"/>
    <w:rsid w:val="00430DDC"/>
    <w:rsid w:val="00445DB6"/>
    <w:rsid w:val="00453EF1"/>
    <w:rsid w:val="0045745A"/>
    <w:rsid w:val="0046522A"/>
    <w:rsid w:val="00466B7D"/>
    <w:rsid w:val="004705BE"/>
    <w:rsid w:val="00477958"/>
    <w:rsid w:val="00477C31"/>
    <w:rsid w:val="004809FD"/>
    <w:rsid w:val="004A5760"/>
    <w:rsid w:val="004A6FED"/>
    <w:rsid w:val="004B128A"/>
    <w:rsid w:val="004B66B8"/>
    <w:rsid w:val="004C35B1"/>
    <w:rsid w:val="004C54DE"/>
    <w:rsid w:val="004D1B16"/>
    <w:rsid w:val="004E392C"/>
    <w:rsid w:val="004F3F42"/>
    <w:rsid w:val="004F5D94"/>
    <w:rsid w:val="004F7C31"/>
    <w:rsid w:val="005024BE"/>
    <w:rsid w:val="00517AB8"/>
    <w:rsid w:val="0052112E"/>
    <w:rsid w:val="00526690"/>
    <w:rsid w:val="005327F5"/>
    <w:rsid w:val="00543493"/>
    <w:rsid w:val="005460DC"/>
    <w:rsid w:val="00573597"/>
    <w:rsid w:val="005742E6"/>
    <w:rsid w:val="00582CFD"/>
    <w:rsid w:val="00591ABF"/>
    <w:rsid w:val="005949DB"/>
    <w:rsid w:val="005A00BF"/>
    <w:rsid w:val="005B46AC"/>
    <w:rsid w:val="005C2775"/>
    <w:rsid w:val="005C4A24"/>
    <w:rsid w:val="005C77F6"/>
    <w:rsid w:val="005C790C"/>
    <w:rsid w:val="005D29C0"/>
    <w:rsid w:val="005D65EB"/>
    <w:rsid w:val="005E4869"/>
    <w:rsid w:val="00601D98"/>
    <w:rsid w:val="0060469E"/>
    <w:rsid w:val="00604718"/>
    <w:rsid w:val="006127F3"/>
    <w:rsid w:val="00613188"/>
    <w:rsid w:val="00616EA4"/>
    <w:rsid w:val="006201BE"/>
    <w:rsid w:val="00627AAC"/>
    <w:rsid w:val="006315F0"/>
    <w:rsid w:val="00632E4D"/>
    <w:rsid w:val="0063718D"/>
    <w:rsid w:val="006439B9"/>
    <w:rsid w:val="00646E89"/>
    <w:rsid w:val="00652815"/>
    <w:rsid w:val="00677749"/>
    <w:rsid w:val="0068498A"/>
    <w:rsid w:val="00685250"/>
    <w:rsid w:val="00685BF7"/>
    <w:rsid w:val="006A2583"/>
    <w:rsid w:val="006A7324"/>
    <w:rsid w:val="006B04BE"/>
    <w:rsid w:val="006B2EE6"/>
    <w:rsid w:val="006B57FE"/>
    <w:rsid w:val="006B589A"/>
    <w:rsid w:val="006B600C"/>
    <w:rsid w:val="006B694A"/>
    <w:rsid w:val="006C067B"/>
    <w:rsid w:val="006C23F6"/>
    <w:rsid w:val="006C30D9"/>
    <w:rsid w:val="006C6720"/>
    <w:rsid w:val="006D5C92"/>
    <w:rsid w:val="006E0917"/>
    <w:rsid w:val="006E1C9D"/>
    <w:rsid w:val="006E71C2"/>
    <w:rsid w:val="006F599B"/>
    <w:rsid w:val="006F5BAC"/>
    <w:rsid w:val="006F77A5"/>
    <w:rsid w:val="007018BA"/>
    <w:rsid w:val="0070244E"/>
    <w:rsid w:val="0070471B"/>
    <w:rsid w:val="0071603E"/>
    <w:rsid w:val="00716DC2"/>
    <w:rsid w:val="00721312"/>
    <w:rsid w:val="00724162"/>
    <w:rsid w:val="00725CDB"/>
    <w:rsid w:val="0073163D"/>
    <w:rsid w:val="007375D2"/>
    <w:rsid w:val="007464A7"/>
    <w:rsid w:val="00764B9E"/>
    <w:rsid w:val="00766940"/>
    <w:rsid w:val="007670A0"/>
    <w:rsid w:val="00770E86"/>
    <w:rsid w:val="00781685"/>
    <w:rsid w:val="007924FF"/>
    <w:rsid w:val="00796EAE"/>
    <w:rsid w:val="007A1B00"/>
    <w:rsid w:val="007A3FCD"/>
    <w:rsid w:val="007B226A"/>
    <w:rsid w:val="007B3008"/>
    <w:rsid w:val="007B44A6"/>
    <w:rsid w:val="007B4B2B"/>
    <w:rsid w:val="007C1539"/>
    <w:rsid w:val="007C28A4"/>
    <w:rsid w:val="007C38B3"/>
    <w:rsid w:val="007C5A1B"/>
    <w:rsid w:val="007C7665"/>
    <w:rsid w:val="007D1686"/>
    <w:rsid w:val="007D4EA7"/>
    <w:rsid w:val="007D60EC"/>
    <w:rsid w:val="007E586A"/>
    <w:rsid w:val="007F1619"/>
    <w:rsid w:val="007F3E0A"/>
    <w:rsid w:val="00803299"/>
    <w:rsid w:val="008034E5"/>
    <w:rsid w:val="0080543A"/>
    <w:rsid w:val="0082154E"/>
    <w:rsid w:val="00831484"/>
    <w:rsid w:val="00833417"/>
    <w:rsid w:val="00854C23"/>
    <w:rsid w:val="00860F78"/>
    <w:rsid w:val="00866822"/>
    <w:rsid w:val="008876C8"/>
    <w:rsid w:val="00892936"/>
    <w:rsid w:val="00893015"/>
    <w:rsid w:val="008A7A24"/>
    <w:rsid w:val="008B1368"/>
    <w:rsid w:val="008B1683"/>
    <w:rsid w:val="008B2CD9"/>
    <w:rsid w:val="008B31EF"/>
    <w:rsid w:val="008B3F27"/>
    <w:rsid w:val="008C0988"/>
    <w:rsid w:val="008C0DDA"/>
    <w:rsid w:val="008C1B30"/>
    <w:rsid w:val="008D0BCB"/>
    <w:rsid w:val="008D3B28"/>
    <w:rsid w:val="008E65EA"/>
    <w:rsid w:val="008F4CEC"/>
    <w:rsid w:val="009040AF"/>
    <w:rsid w:val="00907D75"/>
    <w:rsid w:val="00917A19"/>
    <w:rsid w:val="009209A0"/>
    <w:rsid w:val="009304DB"/>
    <w:rsid w:val="00930C26"/>
    <w:rsid w:val="00932A18"/>
    <w:rsid w:val="009357E4"/>
    <w:rsid w:val="00937682"/>
    <w:rsid w:val="00941BDF"/>
    <w:rsid w:val="00947907"/>
    <w:rsid w:val="0095027D"/>
    <w:rsid w:val="00952805"/>
    <w:rsid w:val="009656D9"/>
    <w:rsid w:val="00971025"/>
    <w:rsid w:val="00972C34"/>
    <w:rsid w:val="00977F86"/>
    <w:rsid w:val="00981DD6"/>
    <w:rsid w:val="0099300B"/>
    <w:rsid w:val="009A38A1"/>
    <w:rsid w:val="009B29DC"/>
    <w:rsid w:val="009B3419"/>
    <w:rsid w:val="009B7649"/>
    <w:rsid w:val="009C3B54"/>
    <w:rsid w:val="009C5D23"/>
    <w:rsid w:val="009C7CB0"/>
    <w:rsid w:val="009D0B35"/>
    <w:rsid w:val="009D5608"/>
    <w:rsid w:val="009D7250"/>
    <w:rsid w:val="009E22EA"/>
    <w:rsid w:val="009E2494"/>
    <w:rsid w:val="009F744A"/>
    <w:rsid w:val="00A05B26"/>
    <w:rsid w:val="00A07E94"/>
    <w:rsid w:val="00A1187A"/>
    <w:rsid w:val="00A12F02"/>
    <w:rsid w:val="00A1591F"/>
    <w:rsid w:val="00A17D85"/>
    <w:rsid w:val="00A51A32"/>
    <w:rsid w:val="00A603FB"/>
    <w:rsid w:val="00A74C47"/>
    <w:rsid w:val="00A76A6C"/>
    <w:rsid w:val="00A82976"/>
    <w:rsid w:val="00A84633"/>
    <w:rsid w:val="00A87CE8"/>
    <w:rsid w:val="00A96E8C"/>
    <w:rsid w:val="00AA182E"/>
    <w:rsid w:val="00AA38FB"/>
    <w:rsid w:val="00AC4541"/>
    <w:rsid w:val="00AC7D6E"/>
    <w:rsid w:val="00AD1433"/>
    <w:rsid w:val="00AE098D"/>
    <w:rsid w:val="00AE3E27"/>
    <w:rsid w:val="00AE4C93"/>
    <w:rsid w:val="00AF0400"/>
    <w:rsid w:val="00AF5240"/>
    <w:rsid w:val="00AF630C"/>
    <w:rsid w:val="00B01BEB"/>
    <w:rsid w:val="00B07693"/>
    <w:rsid w:val="00B11ACF"/>
    <w:rsid w:val="00B14B82"/>
    <w:rsid w:val="00B22C02"/>
    <w:rsid w:val="00B23548"/>
    <w:rsid w:val="00B23680"/>
    <w:rsid w:val="00B30AEB"/>
    <w:rsid w:val="00B3216B"/>
    <w:rsid w:val="00B36FA8"/>
    <w:rsid w:val="00B37D59"/>
    <w:rsid w:val="00B430D5"/>
    <w:rsid w:val="00B50C79"/>
    <w:rsid w:val="00B55B1F"/>
    <w:rsid w:val="00B57A92"/>
    <w:rsid w:val="00B61102"/>
    <w:rsid w:val="00B71D82"/>
    <w:rsid w:val="00B84FD1"/>
    <w:rsid w:val="00B956CC"/>
    <w:rsid w:val="00BA25A9"/>
    <w:rsid w:val="00BA2DBF"/>
    <w:rsid w:val="00BA2DE6"/>
    <w:rsid w:val="00BA2E29"/>
    <w:rsid w:val="00BA3E2F"/>
    <w:rsid w:val="00BA6A6E"/>
    <w:rsid w:val="00BB2F7F"/>
    <w:rsid w:val="00BB43E0"/>
    <w:rsid w:val="00BB52D0"/>
    <w:rsid w:val="00BC16B9"/>
    <w:rsid w:val="00BC5DDC"/>
    <w:rsid w:val="00BE3CF5"/>
    <w:rsid w:val="00C0062A"/>
    <w:rsid w:val="00C05A88"/>
    <w:rsid w:val="00C06127"/>
    <w:rsid w:val="00C07285"/>
    <w:rsid w:val="00C0734E"/>
    <w:rsid w:val="00C1757A"/>
    <w:rsid w:val="00C17A25"/>
    <w:rsid w:val="00C17C7A"/>
    <w:rsid w:val="00C23147"/>
    <w:rsid w:val="00C2759C"/>
    <w:rsid w:val="00C3274E"/>
    <w:rsid w:val="00C42884"/>
    <w:rsid w:val="00C43184"/>
    <w:rsid w:val="00C47CBB"/>
    <w:rsid w:val="00C612D6"/>
    <w:rsid w:val="00C679CB"/>
    <w:rsid w:val="00C67AE7"/>
    <w:rsid w:val="00C76E54"/>
    <w:rsid w:val="00C83C44"/>
    <w:rsid w:val="00C87A96"/>
    <w:rsid w:val="00C90CFD"/>
    <w:rsid w:val="00C92F6F"/>
    <w:rsid w:val="00C977AF"/>
    <w:rsid w:val="00CB2B40"/>
    <w:rsid w:val="00CB537C"/>
    <w:rsid w:val="00CC0265"/>
    <w:rsid w:val="00CC6A04"/>
    <w:rsid w:val="00CC7AE1"/>
    <w:rsid w:val="00CD0EBE"/>
    <w:rsid w:val="00CD4FED"/>
    <w:rsid w:val="00CF6A1C"/>
    <w:rsid w:val="00D10CBB"/>
    <w:rsid w:val="00D17D73"/>
    <w:rsid w:val="00D20336"/>
    <w:rsid w:val="00D30DC9"/>
    <w:rsid w:val="00D327F2"/>
    <w:rsid w:val="00D41131"/>
    <w:rsid w:val="00D50DC4"/>
    <w:rsid w:val="00D5122E"/>
    <w:rsid w:val="00D7793C"/>
    <w:rsid w:val="00D862D9"/>
    <w:rsid w:val="00D87C7B"/>
    <w:rsid w:val="00D87EC5"/>
    <w:rsid w:val="00D9138E"/>
    <w:rsid w:val="00D95AE9"/>
    <w:rsid w:val="00D96135"/>
    <w:rsid w:val="00D968CD"/>
    <w:rsid w:val="00DA2D95"/>
    <w:rsid w:val="00DB6479"/>
    <w:rsid w:val="00DC483A"/>
    <w:rsid w:val="00DC7A48"/>
    <w:rsid w:val="00DD5C50"/>
    <w:rsid w:val="00DE11BF"/>
    <w:rsid w:val="00DF4BF0"/>
    <w:rsid w:val="00E01CD4"/>
    <w:rsid w:val="00E02A21"/>
    <w:rsid w:val="00E038AF"/>
    <w:rsid w:val="00E0417E"/>
    <w:rsid w:val="00E0556D"/>
    <w:rsid w:val="00E22CAB"/>
    <w:rsid w:val="00E3417C"/>
    <w:rsid w:val="00E37251"/>
    <w:rsid w:val="00E547A4"/>
    <w:rsid w:val="00E55B8F"/>
    <w:rsid w:val="00E63153"/>
    <w:rsid w:val="00E64473"/>
    <w:rsid w:val="00E67791"/>
    <w:rsid w:val="00E8324C"/>
    <w:rsid w:val="00E83273"/>
    <w:rsid w:val="00E83F1B"/>
    <w:rsid w:val="00E8708B"/>
    <w:rsid w:val="00EA4E1B"/>
    <w:rsid w:val="00EB3765"/>
    <w:rsid w:val="00EB513E"/>
    <w:rsid w:val="00EC0F5D"/>
    <w:rsid w:val="00EC1B91"/>
    <w:rsid w:val="00ED19F2"/>
    <w:rsid w:val="00ED4B8A"/>
    <w:rsid w:val="00ED4FF1"/>
    <w:rsid w:val="00EE4BF1"/>
    <w:rsid w:val="00EE56AB"/>
    <w:rsid w:val="00EF22C2"/>
    <w:rsid w:val="00EF5519"/>
    <w:rsid w:val="00F0181F"/>
    <w:rsid w:val="00F04FF0"/>
    <w:rsid w:val="00F16A3E"/>
    <w:rsid w:val="00F16E2E"/>
    <w:rsid w:val="00F239F3"/>
    <w:rsid w:val="00F24C75"/>
    <w:rsid w:val="00F30661"/>
    <w:rsid w:val="00F37C29"/>
    <w:rsid w:val="00F411CE"/>
    <w:rsid w:val="00F43E08"/>
    <w:rsid w:val="00F4402E"/>
    <w:rsid w:val="00F520ED"/>
    <w:rsid w:val="00F65BC9"/>
    <w:rsid w:val="00F70BC0"/>
    <w:rsid w:val="00F72277"/>
    <w:rsid w:val="00F763E4"/>
    <w:rsid w:val="00F76465"/>
    <w:rsid w:val="00F82682"/>
    <w:rsid w:val="00F826EB"/>
    <w:rsid w:val="00F83D82"/>
    <w:rsid w:val="00F86024"/>
    <w:rsid w:val="00F87927"/>
    <w:rsid w:val="00F917DA"/>
    <w:rsid w:val="00FB5B43"/>
    <w:rsid w:val="00FC4D5C"/>
    <w:rsid w:val="00FC5C70"/>
    <w:rsid w:val="00FC722F"/>
    <w:rsid w:val="00FE38B3"/>
    <w:rsid w:val="00FE6F6E"/>
    <w:rsid w:val="00FF1E47"/>
    <w:rsid w:val="00FF2BAE"/>
    <w:rsid w:val="00FF6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semiHidden/>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paragraph" w:styleId="PargrafodaLista">
    <w:name w:val="List Paragraph"/>
    <w:basedOn w:val="Normal"/>
    <w:uiPriority w:val="34"/>
    <w:qFormat/>
    <w:rsid w:val="00117E65"/>
    <w:pPr>
      <w:ind w:left="720"/>
      <w:contextualSpacing/>
    </w:pPr>
  </w:style>
  <w:style w:type="paragraph" w:styleId="Reviso">
    <w:name w:val="Revision"/>
    <w:hidden/>
    <w:uiPriority w:val="99"/>
    <w:semiHidden/>
    <w:rsid w:val="00B61102"/>
    <w:pPr>
      <w:spacing w:after="0" w:line="240" w:lineRule="auto"/>
    </w:pPr>
  </w:style>
  <w:style w:type="character" w:styleId="Refdecomentrio">
    <w:name w:val="annotation reference"/>
    <w:basedOn w:val="Fontepargpadro"/>
    <w:uiPriority w:val="99"/>
    <w:semiHidden/>
    <w:unhideWhenUsed/>
    <w:rsid w:val="00120855"/>
    <w:rPr>
      <w:sz w:val="16"/>
      <w:szCs w:val="16"/>
    </w:rPr>
  </w:style>
  <w:style w:type="paragraph" w:styleId="Textodecomentrio">
    <w:name w:val="annotation text"/>
    <w:basedOn w:val="Normal"/>
    <w:link w:val="TextodecomentrioChar"/>
    <w:uiPriority w:val="99"/>
    <w:unhideWhenUsed/>
    <w:rsid w:val="00120855"/>
    <w:pPr>
      <w:spacing w:line="240" w:lineRule="auto"/>
    </w:pPr>
    <w:rPr>
      <w:sz w:val="20"/>
      <w:szCs w:val="20"/>
    </w:rPr>
  </w:style>
  <w:style w:type="character" w:customStyle="1" w:styleId="TextodecomentrioChar">
    <w:name w:val="Texto de comentário Char"/>
    <w:basedOn w:val="Fontepargpadro"/>
    <w:link w:val="Textodecomentrio"/>
    <w:uiPriority w:val="99"/>
    <w:rsid w:val="00120855"/>
    <w:rPr>
      <w:sz w:val="20"/>
      <w:szCs w:val="20"/>
    </w:rPr>
  </w:style>
  <w:style w:type="paragraph" w:styleId="Assuntodocomentrio">
    <w:name w:val="annotation subject"/>
    <w:basedOn w:val="Textodecomentrio"/>
    <w:next w:val="Textodecomentrio"/>
    <w:link w:val="AssuntodocomentrioChar"/>
    <w:uiPriority w:val="99"/>
    <w:semiHidden/>
    <w:unhideWhenUsed/>
    <w:rsid w:val="00120855"/>
    <w:rPr>
      <w:b/>
      <w:bCs/>
    </w:rPr>
  </w:style>
  <w:style w:type="character" w:customStyle="1" w:styleId="AssuntodocomentrioChar">
    <w:name w:val="Assunto do comentário Char"/>
    <w:basedOn w:val="TextodecomentrioChar"/>
    <w:link w:val="Assuntodocomentrio"/>
    <w:uiPriority w:val="99"/>
    <w:semiHidden/>
    <w:rsid w:val="00120855"/>
    <w:rPr>
      <w:b/>
      <w:bCs/>
      <w:sz w:val="20"/>
      <w:szCs w:val="20"/>
    </w:rPr>
  </w:style>
  <w:style w:type="table" w:styleId="Tabelacomgrade">
    <w:name w:val="Table Grid"/>
    <w:basedOn w:val="Tabelanormal"/>
    <w:uiPriority w:val="39"/>
    <w:rsid w:val="00B07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46898">
      <w:bodyDiv w:val="1"/>
      <w:marLeft w:val="0"/>
      <w:marRight w:val="0"/>
      <w:marTop w:val="0"/>
      <w:marBottom w:val="0"/>
      <w:divBdr>
        <w:top w:val="none" w:sz="0" w:space="0" w:color="auto"/>
        <w:left w:val="none" w:sz="0" w:space="0" w:color="auto"/>
        <w:bottom w:val="none" w:sz="0" w:space="0" w:color="auto"/>
        <w:right w:val="none" w:sz="0" w:space="0" w:color="auto"/>
      </w:divBdr>
    </w:div>
    <w:div w:id="211313327">
      <w:bodyDiv w:val="1"/>
      <w:marLeft w:val="0"/>
      <w:marRight w:val="0"/>
      <w:marTop w:val="0"/>
      <w:marBottom w:val="0"/>
      <w:divBdr>
        <w:top w:val="none" w:sz="0" w:space="0" w:color="auto"/>
        <w:left w:val="none" w:sz="0" w:space="0" w:color="auto"/>
        <w:bottom w:val="none" w:sz="0" w:space="0" w:color="auto"/>
        <w:right w:val="none" w:sz="0" w:space="0" w:color="auto"/>
      </w:divBdr>
    </w:div>
    <w:div w:id="385225578">
      <w:bodyDiv w:val="1"/>
      <w:marLeft w:val="0"/>
      <w:marRight w:val="0"/>
      <w:marTop w:val="0"/>
      <w:marBottom w:val="0"/>
      <w:divBdr>
        <w:top w:val="none" w:sz="0" w:space="0" w:color="auto"/>
        <w:left w:val="none" w:sz="0" w:space="0" w:color="auto"/>
        <w:bottom w:val="none" w:sz="0" w:space="0" w:color="auto"/>
        <w:right w:val="none" w:sz="0" w:space="0" w:color="auto"/>
      </w:divBdr>
    </w:div>
    <w:div w:id="1112745070">
      <w:bodyDiv w:val="1"/>
      <w:marLeft w:val="0"/>
      <w:marRight w:val="0"/>
      <w:marTop w:val="0"/>
      <w:marBottom w:val="0"/>
      <w:divBdr>
        <w:top w:val="none" w:sz="0" w:space="0" w:color="auto"/>
        <w:left w:val="none" w:sz="0" w:space="0" w:color="auto"/>
        <w:bottom w:val="none" w:sz="0" w:space="0" w:color="auto"/>
        <w:right w:val="none" w:sz="0" w:space="0" w:color="auto"/>
      </w:divBdr>
    </w:div>
    <w:div w:id="1132362626">
      <w:bodyDiv w:val="1"/>
      <w:marLeft w:val="0"/>
      <w:marRight w:val="0"/>
      <w:marTop w:val="0"/>
      <w:marBottom w:val="0"/>
      <w:divBdr>
        <w:top w:val="none" w:sz="0" w:space="0" w:color="auto"/>
        <w:left w:val="none" w:sz="0" w:space="0" w:color="auto"/>
        <w:bottom w:val="none" w:sz="0" w:space="0" w:color="auto"/>
        <w:right w:val="none" w:sz="0" w:space="0" w:color="auto"/>
      </w:divBdr>
    </w:div>
    <w:div w:id="1272938462">
      <w:bodyDiv w:val="1"/>
      <w:marLeft w:val="0"/>
      <w:marRight w:val="0"/>
      <w:marTop w:val="0"/>
      <w:marBottom w:val="0"/>
      <w:divBdr>
        <w:top w:val="none" w:sz="0" w:space="0" w:color="auto"/>
        <w:left w:val="none" w:sz="0" w:space="0" w:color="auto"/>
        <w:bottom w:val="none" w:sz="0" w:space="0" w:color="auto"/>
        <w:right w:val="none" w:sz="0" w:space="0" w:color="auto"/>
      </w:divBdr>
    </w:div>
    <w:div w:id="1716002858">
      <w:bodyDiv w:val="1"/>
      <w:marLeft w:val="0"/>
      <w:marRight w:val="0"/>
      <w:marTop w:val="0"/>
      <w:marBottom w:val="0"/>
      <w:divBdr>
        <w:top w:val="none" w:sz="0" w:space="0" w:color="auto"/>
        <w:left w:val="none" w:sz="0" w:space="0" w:color="auto"/>
        <w:bottom w:val="none" w:sz="0" w:space="0" w:color="auto"/>
        <w:right w:val="none" w:sz="0" w:space="0" w:color="auto"/>
      </w:divBdr>
    </w:div>
    <w:div w:id="18716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864-6DA6-4DBF-87D2-C1D4135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3582</Words>
  <Characters>19347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Marcel Ribeiro Gallo</dc:creator>
  <cp:lastModifiedBy>Suelen Stutz</cp:lastModifiedBy>
  <cp:revision>15</cp:revision>
  <cp:lastPrinted>2023-05-14T19:47:00Z</cp:lastPrinted>
  <dcterms:created xsi:type="dcterms:W3CDTF">2023-05-14T18:55:00Z</dcterms:created>
  <dcterms:modified xsi:type="dcterms:W3CDTF">2023-07-01T22:40:00Z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